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D700" w14:textId="77777777" w:rsidR="00E314A5" w:rsidRDefault="00E314A5"/>
    <w:p w14:paraId="5290F97C" w14:textId="77777777" w:rsidR="00E314A5" w:rsidRDefault="00E314A5"/>
    <w:tbl>
      <w:tblPr>
        <w:tblStyle w:val="TableGrid"/>
        <w:tblpPr w:leftFromText="180" w:rightFromText="180" w:vertAnchor="text" w:horzAnchor="page" w:tblpX="1009" w:tblpY="1"/>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4008"/>
        <w:gridCol w:w="3823"/>
      </w:tblGrid>
      <w:tr w:rsidR="00E314A5" w:rsidRPr="00800448" w14:paraId="611BD5FC" w14:textId="77777777" w:rsidTr="00E314A5">
        <w:trPr>
          <w:trHeight w:val="3848"/>
        </w:trPr>
        <w:tc>
          <w:tcPr>
            <w:tcW w:w="10467" w:type="dxa"/>
            <w:gridSpan w:val="3"/>
          </w:tcPr>
          <w:p w14:paraId="72153E85" w14:textId="77777777" w:rsidR="00E314A5" w:rsidRDefault="00E314A5" w:rsidP="00E314A5">
            <w:pPr>
              <w:widowControl w:val="0"/>
              <w:autoSpaceDE w:val="0"/>
              <w:autoSpaceDN w:val="0"/>
              <w:adjustRightInd w:val="0"/>
              <w:jc w:val="center"/>
              <w:rPr>
                <w:sz w:val="28"/>
                <w:szCs w:val="28"/>
              </w:rPr>
            </w:pPr>
            <w:r w:rsidRPr="00E314A5">
              <w:rPr>
                <w:sz w:val="28"/>
                <w:szCs w:val="28"/>
              </w:rPr>
              <w:t>The Constitution of</w:t>
            </w:r>
          </w:p>
          <w:p w14:paraId="2482DC1B" w14:textId="77777777" w:rsidR="00E314A5" w:rsidRDefault="00E314A5" w:rsidP="00E314A5">
            <w:pPr>
              <w:widowControl w:val="0"/>
              <w:autoSpaceDE w:val="0"/>
              <w:autoSpaceDN w:val="0"/>
              <w:adjustRightInd w:val="0"/>
              <w:jc w:val="center"/>
              <w:rPr>
                <w:sz w:val="28"/>
                <w:szCs w:val="28"/>
              </w:rPr>
            </w:pPr>
          </w:p>
          <w:p w14:paraId="4B42B83F" w14:textId="77777777" w:rsidR="00E314A5" w:rsidRPr="00E314A5" w:rsidRDefault="00E314A5" w:rsidP="00E314A5">
            <w:pPr>
              <w:widowControl w:val="0"/>
              <w:autoSpaceDE w:val="0"/>
              <w:autoSpaceDN w:val="0"/>
              <w:adjustRightInd w:val="0"/>
              <w:jc w:val="center"/>
              <w:rPr>
                <w:sz w:val="28"/>
                <w:szCs w:val="28"/>
              </w:rPr>
            </w:pPr>
          </w:p>
          <w:p w14:paraId="340C5FD7" w14:textId="4A2D8A2F" w:rsidR="00E314A5" w:rsidRPr="00E314A5" w:rsidRDefault="00E314A5" w:rsidP="00E314A5">
            <w:pPr>
              <w:widowControl w:val="0"/>
              <w:autoSpaceDE w:val="0"/>
              <w:autoSpaceDN w:val="0"/>
              <w:adjustRightInd w:val="0"/>
              <w:jc w:val="center"/>
              <w:rPr>
                <w:sz w:val="28"/>
                <w:szCs w:val="28"/>
              </w:rPr>
            </w:pPr>
            <w:r w:rsidRPr="00E314A5">
              <w:rPr>
                <w:sz w:val="28"/>
                <w:szCs w:val="28"/>
              </w:rPr>
              <w:t>The Univers</w:t>
            </w:r>
            <w:r w:rsidR="006845CE">
              <w:rPr>
                <w:sz w:val="28"/>
                <w:szCs w:val="28"/>
              </w:rPr>
              <w:t>ity of Winnipeg Biology Student</w:t>
            </w:r>
            <w:r w:rsidRPr="00E314A5">
              <w:rPr>
                <w:sz w:val="28"/>
                <w:szCs w:val="28"/>
              </w:rPr>
              <w:t>s</w:t>
            </w:r>
            <w:r w:rsidR="006845CE">
              <w:rPr>
                <w:sz w:val="28"/>
                <w:szCs w:val="28"/>
              </w:rPr>
              <w:t>’</w:t>
            </w:r>
            <w:r w:rsidRPr="00E314A5">
              <w:rPr>
                <w:sz w:val="28"/>
                <w:szCs w:val="28"/>
              </w:rPr>
              <w:t xml:space="preserve"> Association</w:t>
            </w:r>
          </w:p>
          <w:p w14:paraId="1C11DF75" w14:textId="77777777" w:rsidR="00E314A5" w:rsidRPr="00800448" w:rsidRDefault="00E314A5" w:rsidP="00E314A5">
            <w:pPr>
              <w:jc w:val="center"/>
              <w:rPr>
                <w:color w:val="000000" w:themeColor="text1"/>
                <w:sz w:val="24"/>
                <w:szCs w:val="24"/>
              </w:rPr>
            </w:pPr>
          </w:p>
          <w:p w14:paraId="74B65B26" w14:textId="77777777" w:rsidR="00E314A5" w:rsidRPr="00800448" w:rsidRDefault="00E314A5" w:rsidP="00E314A5">
            <w:pPr>
              <w:jc w:val="center"/>
              <w:rPr>
                <w:color w:val="000000" w:themeColor="text1"/>
                <w:sz w:val="24"/>
                <w:szCs w:val="24"/>
              </w:rPr>
            </w:pPr>
          </w:p>
          <w:p w14:paraId="12D3C43B" w14:textId="7B927E22" w:rsidR="00E314A5" w:rsidRPr="009C4C43" w:rsidRDefault="00E314A5" w:rsidP="00777DCD">
            <w:pPr>
              <w:jc w:val="center"/>
              <w:rPr>
                <w:color w:val="FF0000"/>
                <w:sz w:val="32"/>
                <w:szCs w:val="32"/>
              </w:rPr>
            </w:pPr>
          </w:p>
        </w:tc>
      </w:tr>
      <w:tr w:rsidR="00E314A5" w:rsidRPr="00800448" w14:paraId="366EAE94" w14:textId="77777777" w:rsidTr="00E314A5">
        <w:trPr>
          <w:trHeight w:val="1134"/>
        </w:trPr>
        <w:tc>
          <w:tcPr>
            <w:tcW w:w="10467" w:type="dxa"/>
            <w:gridSpan w:val="3"/>
          </w:tcPr>
          <w:p w14:paraId="03ED1A7D" w14:textId="77777777" w:rsidR="00E314A5" w:rsidRDefault="00E314A5" w:rsidP="00E314A5">
            <w:pPr>
              <w:rPr>
                <w:color w:val="000000" w:themeColor="text1"/>
                <w:sz w:val="24"/>
                <w:szCs w:val="24"/>
              </w:rPr>
            </w:pPr>
          </w:p>
          <w:p w14:paraId="26B97C9B" w14:textId="77777777" w:rsidR="00E314A5" w:rsidRDefault="00E314A5" w:rsidP="00E314A5">
            <w:pPr>
              <w:jc w:val="center"/>
              <w:rPr>
                <w:color w:val="000000" w:themeColor="text1"/>
                <w:sz w:val="24"/>
                <w:szCs w:val="24"/>
              </w:rPr>
            </w:pPr>
          </w:p>
          <w:p w14:paraId="34EE0792" w14:textId="7741B4D6" w:rsidR="00E314A5" w:rsidRDefault="00E314A5" w:rsidP="00E314A5">
            <w:pPr>
              <w:jc w:val="center"/>
              <w:rPr>
                <w:color w:val="000000" w:themeColor="text1"/>
                <w:sz w:val="24"/>
                <w:szCs w:val="24"/>
              </w:rPr>
            </w:pPr>
            <w:r>
              <w:rPr>
                <w:noProof/>
                <w:color w:val="000000" w:themeColor="text1"/>
                <w:lang w:val="en-CA" w:eastAsia="ja-JP"/>
              </w:rPr>
              <w:drawing>
                <wp:inline distT="0" distB="0" distL="0" distR="0" wp14:anchorId="2EC37259" wp14:editId="5FFA685F">
                  <wp:extent cx="6635750" cy="1206500"/>
                  <wp:effectExtent l="0" t="0" r="0" b="12700"/>
                  <wp:docPr id="2" name="Picture 2" descr="Macintosh HD:Users:Gregory:Documents:University:Bio Club:UWBSA_Bio_Club_cmy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egory:Documents:University:Bio Club:UWBSA_Bio_Club_cmyk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0" cy="1206500"/>
                          </a:xfrm>
                          <a:prstGeom prst="rect">
                            <a:avLst/>
                          </a:prstGeom>
                          <a:noFill/>
                          <a:ln>
                            <a:noFill/>
                          </a:ln>
                        </pic:spPr>
                      </pic:pic>
                    </a:graphicData>
                  </a:graphic>
                </wp:inline>
              </w:drawing>
            </w:r>
          </w:p>
          <w:p w14:paraId="2AA54DE6" w14:textId="77777777" w:rsidR="00E314A5" w:rsidRDefault="00E314A5" w:rsidP="00E314A5">
            <w:pPr>
              <w:jc w:val="center"/>
              <w:rPr>
                <w:color w:val="000000" w:themeColor="text1"/>
                <w:sz w:val="24"/>
                <w:szCs w:val="24"/>
              </w:rPr>
            </w:pPr>
          </w:p>
          <w:p w14:paraId="22AA2C93" w14:textId="77777777" w:rsidR="00E314A5" w:rsidRDefault="00E314A5" w:rsidP="00E314A5">
            <w:pPr>
              <w:jc w:val="center"/>
              <w:rPr>
                <w:color w:val="000000" w:themeColor="text1"/>
                <w:sz w:val="24"/>
                <w:szCs w:val="24"/>
              </w:rPr>
            </w:pPr>
          </w:p>
          <w:p w14:paraId="745BFFBA" w14:textId="77777777" w:rsidR="00E314A5" w:rsidRDefault="00E314A5" w:rsidP="00E314A5">
            <w:pPr>
              <w:jc w:val="center"/>
              <w:rPr>
                <w:color w:val="000000" w:themeColor="text1"/>
                <w:sz w:val="24"/>
                <w:szCs w:val="24"/>
              </w:rPr>
            </w:pPr>
          </w:p>
          <w:p w14:paraId="0E7FA703" w14:textId="77777777" w:rsidR="00E314A5" w:rsidRDefault="00E314A5" w:rsidP="00E314A5">
            <w:pPr>
              <w:rPr>
                <w:color w:val="000000" w:themeColor="text1"/>
                <w:sz w:val="24"/>
                <w:szCs w:val="24"/>
              </w:rPr>
            </w:pPr>
          </w:p>
          <w:p w14:paraId="757CC9D5" w14:textId="77777777" w:rsidR="00E314A5" w:rsidRDefault="00E314A5" w:rsidP="00E314A5">
            <w:pPr>
              <w:jc w:val="center"/>
              <w:rPr>
                <w:color w:val="000000" w:themeColor="text1"/>
                <w:sz w:val="24"/>
                <w:szCs w:val="24"/>
              </w:rPr>
            </w:pPr>
          </w:p>
          <w:p w14:paraId="189565CA" w14:textId="085D9213" w:rsidR="00E314A5" w:rsidRPr="00800448" w:rsidRDefault="00E314A5" w:rsidP="00E314A5">
            <w:pPr>
              <w:jc w:val="center"/>
              <w:rPr>
                <w:color w:val="000000" w:themeColor="text1"/>
                <w:sz w:val="24"/>
                <w:szCs w:val="24"/>
              </w:rPr>
            </w:pPr>
          </w:p>
        </w:tc>
      </w:tr>
      <w:tr w:rsidR="00E314A5" w:rsidRPr="00800448" w14:paraId="02197FA2" w14:textId="77777777" w:rsidTr="00E314A5">
        <w:trPr>
          <w:trHeight w:val="564"/>
        </w:trPr>
        <w:tc>
          <w:tcPr>
            <w:tcW w:w="2960" w:type="dxa"/>
          </w:tcPr>
          <w:p w14:paraId="4F2C4672" w14:textId="77777777" w:rsidR="00E314A5" w:rsidRPr="00800448" w:rsidRDefault="00E314A5" w:rsidP="00E314A5">
            <w:pPr>
              <w:jc w:val="center"/>
              <w:rPr>
                <w:color w:val="000000" w:themeColor="text1"/>
                <w:sz w:val="24"/>
                <w:szCs w:val="24"/>
              </w:rPr>
            </w:pPr>
          </w:p>
        </w:tc>
        <w:tc>
          <w:tcPr>
            <w:tcW w:w="3422" w:type="dxa"/>
          </w:tcPr>
          <w:p w14:paraId="7AD69182" w14:textId="77777777" w:rsidR="00E314A5" w:rsidRDefault="00E314A5" w:rsidP="00E314A5">
            <w:pPr>
              <w:ind w:right="-1043"/>
              <w:rPr>
                <w:color w:val="000000" w:themeColor="text1"/>
                <w:sz w:val="24"/>
                <w:szCs w:val="24"/>
              </w:rPr>
            </w:pPr>
          </w:p>
          <w:p w14:paraId="149918B2" w14:textId="371EA1A1" w:rsidR="00E314A5" w:rsidRDefault="00E314A5" w:rsidP="00D92166">
            <w:pPr>
              <w:ind w:right="-1043"/>
              <w:jc w:val="center"/>
              <w:rPr>
                <w:color w:val="000000" w:themeColor="text1"/>
                <w:sz w:val="24"/>
                <w:szCs w:val="24"/>
              </w:rPr>
            </w:pPr>
          </w:p>
          <w:p w14:paraId="505530DE" w14:textId="77777777" w:rsidR="00E314A5" w:rsidRDefault="00E314A5" w:rsidP="00E314A5">
            <w:pPr>
              <w:ind w:right="-1043"/>
              <w:rPr>
                <w:color w:val="000000" w:themeColor="text1"/>
                <w:sz w:val="24"/>
                <w:szCs w:val="24"/>
              </w:rPr>
            </w:pPr>
          </w:p>
          <w:p w14:paraId="6F408412" w14:textId="77777777" w:rsidR="00E314A5" w:rsidRDefault="00E314A5" w:rsidP="00E314A5">
            <w:pPr>
              <w:ind w:right="-1043"/>
              <w:rPr>
                <w:color w:val="000000" w:themeColor="text1"/>
                <w:sz w:val="24"/>
                <w:szCs w:val="24"/>
              </w:rPr>
            </w:pPr>
          </w:p>
          <w:p w14:paraId="709765B8" w14:textId="77777777" w:rsidR="00E314A5" w:rsidRPr="00800448" w:rsidRDefault="00E314A5" w:rsidP="00E314A5">
            <w:pPr>
              <w:ind w:right="-1043"/>
              <w:rPr>
                <w:color w:val="000000" w:themeColor="text1"/>
                <w:sz w:val="24"/>
                <w:szCs w:val="24"/>
              </w:rPr>
            </w:pPr>
          </w:p>
        </w:tc>
        <w:tc>
          <w:tcPr>
            <w:tcW w:w="4085" w:type="dxa"/>
          </w:tcPr>
          <w:p w14:paraId="7B2629AB" w14:textId="77777777" w:rsidR="00E314A5" w:rsidRPr="00800448" w:rsidRDefault="00E314A5" w:rsidP="00E314A5">
            <w:pPr>
              <w:jc w:val="center"/>
              <w:rPr>
                <w:color w:val="000000" w:themeColor="text1"/>
                <w:sz w:val="24"/>
                <w:szCs w:val="24"/>
              </w:rPr>
            </w:pPr>
          </w:p>
        </w:tc>
      </w:tr>
      <w:tr w:rsidR="00E314A5" w:rsidRPr="00800448" w14:paraId="7FFC6A7E" w14:textId="77777777" w:rsidTr="00E314A5">
        <w:trPr>
          <w:trHeight w:val="2282"/>
        </w:trPr>
        <w:tc>
          <w:tcPr>
            <w:tcW w:w="2960" w:type="dxa"/>
          </w:tcPr>
          <w:p w14:paraId="27421CBB" w14:textId="77777777" w:rsidR="00E314A5" w:rsidRPr="00800448" w:rsidRDefault="00E314A5" w:rsidP="00E314A5">
            <w:pPr>
              <w:jc w:val="center"/>
              <w:rPr>
                <w:color w:val="000000" w:themeColor="text1"/>
                <w:sz w:val="24"/>
                <w:szCs w:val="24"/>
              </w:rPr>
            </w:pPr>
          </w:p>
        </w:tc>
        <w:tc>
          <w:tcPr>
            <w:tcW w:w="3422" w:type="dxa"/>
          </w:tcPr>
          <w:p w14:paraId="2E54F23A" w14:textId="77777777" w:rsidR="00E314A5" w:rsidRDefault="00E314A5" w:rsidP="00E314A5">
            <w:pPr>
              <w:ind w:right="-1043"/>
              <w:rPr>
                <w:color w:val="000000" w:themeColor="text1"/>
                <w:sz w:val="24"/>
                <w:szCs w:val="24"/>
              </w:rPr>
            </w:pPr>
          </w:p>
          <w:p w14:paraId="0BDD5FB5" w14:textId="77777777" w:rsidR="00E314A5" w:rsidRDefault="00E314A5" w:rsidP="00E314A5">
            <w:pPr>
              <w:ind w:right="-1043"/>
              <w:jc w:val="center"/>
              <w:rPr>
                <w:color w:val="000000" w:themeColor="text1"/>
                <w:sz w:val="24"/>
                <w:szCs w:val="24"/>
              </w:rPr>
            </w:pPr>
          </w:p>
          <w:p w14:paraId="19179510" w14:textId="77777777" w:rsidR="00E314A5" w:rsidRDefault="00E314A5" w:rsidP="00E314A5">
            <w:pPr>
              <w:ind w:right="-1043"/>
              <w:jc w:val="center"/>
              <w:rPr>
                <w:color w:val="000000" w:themeColor="text1"/>
                <w:sz w:val="24"/>
                <w:szCs w:val="24"/>
              </w:rPr>
            </w:pPr>
          </w:p>
          <w:p w14:paraId="039EF35C" w14:textId="77777777" w:rsidR="003A101D" w:rsidRDefault="003A101D" w:rsidP="00E314A5">
            <w:pPr>
              <w:ind w:right="-1043"/>
              <w:jc w:val="center"/>
              <w:rPr>
                <w:color w:val="000000" w:themeColor="text1"/>
                <w:sz w:val="24"/>
                <w:szCs w:val="24"/>
              </w:rPr>
            </w:pPr>
          </w:p>
          <w:p w14:paraId="46AD64EA" w14:textId="41782F65" w:rsidR="00E314A5" w:rsidRPr="00E314A5" w:rsidRDefault="00777DCD" w:rsidP="00E314A5">
            <w:pPr>
              <w:ind w:right="-1043"/>
              <w:jc w:val="center"/>
              <w:rPr>
                <w:color w:val="000000" w:themeColor="text1"/>
                <w:sz w:val="28"/>
                <w:szCs w:val="28"/>
              </w:rPr>
            </w:pPr>
            <w:r>
              <w:rPr>
                <w:color w:val="000000" w:themeColor="text1"/>
                <w:sz w:val="28"/>
                <w:szCs w:val="28"/>
              </w:rPr>
              <w:t>23</w:t>
            </w:r>
            <w:r w:rsidR="00E314A5" w:rsidRPr="00E314A5">
              <w:rPr>
                <w:color w:val="000000" w:themeColor="text1"/>
                <w:sz w:val="28"/>
                <w:szCs w:val="28"/>
              </w:rPr>
              <w:t xml:space="preserve"> </w:t>
            </w:r>
            <w:r w:rsidR="00E314A5">
              <w:rPr>
                <w:color w:val="000000" w:themeColor="text1"/>
                <w:sz w:val="28"/>
                <w:szCs w:val="28"/>
              </w:rPr>
              <w:t>January 2015</w:t>
            </w:r>
          </w:p>
          <w:p w14:paraId="05054DC3" w14:textId="77777777" w:rsidR="00E314A5" w:rsidRPr="00800448" w:rsidRDefault="00E314A5" w:rsidP="00E314A5">
            <w:pPr>
              <w:jc w:val="center"/>
              <w:rPr>
                <w:color w:val="000000" w:themeColor="text1"/>
                <w:sz w:val="24"/>
                <w:szCs w:val="24"/>
              </w:rPr>
            </w:pPr>
          </w:p>
        </w:tc>
        <w:tc>
          <w:tcPr>
            <w:tcW w:w="4085" w:type="dxa"/>
          </w:tcPr>
          <w:p w14:paraId="3784E2C5" w14:textId="77777777" w:rsidR="00E314A5" w:rsidRPr="00800448" w:rsidRDefault="00E314A5" w:rsidP="00E314A5">
            <w:pPr>
              <w:jc w:val="center"/>
              <w:rPr>
                <w:color w:val="000000" w:themeColor="text1"/>
                <w:sz w:val="24"/>
                <w:szCs w:val="24"/>
              </w:rPr>
            </w:pPr>
          </w:p>
        </w:tc>
      </w:tr>
    </w:tbl>
    <w:p w14:paraId="44FE0167" w14:textId="3B662F4B" w:rsidR="009C4C43" w:rsidRDefault="00DD58C9" w:rsidP="00DD58C9">
      <w:pPr>
        <w:pStyle w:val="Heading1"/>
        <w:jc w:val="center"/>
      </w:pPr>
      <w:bookmarkStart w:id="0" w:name="_Toc283329518"/>
      <w:bookmarkStart w:id="1" w:name="_Toc283336482"/>
      <w:r>
        <w:lastRenderedPageBreak/>
        <w:t>Table of Contents</w:t>
      </w:r>
      <w:bookmarkEnd w:id="0"/>
      <w:bookmarkEnd w:id="1"/>
    </w:p>
    <w:sdt>
      <w:sdtPr>
        <w:rPr>
          <w:b w:val="0"/>
          <w:bCs/>
        </w:rPr>
        <w:id w:val="819919235"/>
        <w:docPartObj>
          <w:docPartGallery w:val="Table of Contents"/>
          <w:docPartUnique/>
        </w:docPartObj>
      </w:sdtPr>
      <w:sdtEndPr>
        <w:rPr>
          <w:bCs w:val="0"/>
          <w:noProof/>
        </w:rPr>
      </w:sdtEndPr>
      <w:sdtContent>
        <w:p w14:paraId="7511114B" w14:textId="77777777" w:rsidR="006845CE" w:rsidRDefault="00DD58C9">
          <w:pPr>
            <w:pStyle w:val="TOC1"/>
            <w:tabs>
              <w:tab w:val="right" w:leader="dot" w:pos="9350"/>
            </w:tabs>
            <w:rPr>
              <w:b w:val="0"/>
              <w:noProof/>
              <w:lang w:val="en-CA" w:eastAsia="ja-JP"/>
            </w:rPr>
          </w:pPr>
          <w:r>
            <w:rPr>
              <w:b w:val="0"/>
            </w:rPr>
            <w:fldChar w:fldCharType="begin"/>
          </w:r>
          <w:r>
            <w:instrText xml:space="preserve"> TOC \o "1-3" \h \z \u </w:instrText>
          </w:r>
          <w:r>
            <w:rPr>
              <w:b w:val="0"/>
            </w:rPr>
            <w:fldChar w:fldCharType="separate"/>
          </w:r>
          <w:r w:rsidR="006845CE">
            <w:rPr>
              <w:noProof/>
            </w:rPr>
            <w:t>Table of Contents</w:t>
          </w:r>
          <w:r w:rsidR="006845CE">
            <w:rPr>
              <w:noProof/>
            </w:rPr>
            <w:tab/>
          </w:r>
          <w:r w:rsidR="006845CE">
            <w:rPr>
              <w:noProof/>
            </w:rPr>
            <w:fldChar w:fldCharType="begin"/>
          </w:r>
          <w:r w:rsidR="006845CE">
            <w:rPr>
              <w:noProof/>
            </w:rPr>
            <w:instrText xml:space="preserve"> PAGEREF _Toc283336482 \h </w:instrText>
          </w:r>
          <w:r w:rsidR="006845CE">
            <w:rPr>
              <w:noProof/>
            </w:rPr>
          </w:r>
          <w:r w:rsidR="006845CE">
            <w:rPr>
              <w:noProof/>
            </w:rPr>
            <w:fldChar w:fldCharType="separate"/>
          </w:r>
          <w:r w:rsidR="006845CE">
            <w:rPr>
              <w:noProof/>
            </w:rPr>
            <w:t>1</w:t>
          </w:r>
          <w:r w:rsidR="006845CE">
            <w:rPr>
              <w:noProof/>
            </w:rPr>
            <w:fldChar w:fldCharType="end"/>
          </w:r>
        </w:p>
        <w:p w14:paraId="2AD1680D" w14:textId="77777777" w:rsidR="006845CE" w:rsidRDefault="006845CE">
          <w:pPr>
            <w:pStyle w:val="TOC1"/>
            <w:tabs>
              <w:tab w:val="right" w:leader="dot" w:pos="9350"/>
            </w:tabs>
            <w:rPr>
              <w:b w:val="0"/>
              <w:noProof/>
              <w:lang w:val="en-CA" w:eastAsia="ja-JP"/>
            </w:rPr>
          </w:pPr>
          <w:r>
            <w:rPr>
              <w:noProof/>
            </w:rPr>
            <w:t>Preamble</w:t>
          </w:r>
          <w:r>
            <w:rPr>
              <w:noProof/>
            </w:rPr>
            <w:tab/>
          </w:r>
          <w:r>
            <w:rPr>
              <w:noProof/>
            </w:rPr>
            <w:fldChar w:fldCharType="begin"/>
          </w:r>
          <w:r>
            <w:rPr>
              <w:noProof/>
            </w:rPr>
            <w:instrText xml:space="preserve"> PAGEREF _Toc283336483 \h </w:instrText>
          </w:r>
          <w:r>
            <w:rPr>
              <w:noProof/>
            </w:rPr>
          </w:r>
          <w:r>
            <w:rPr>
              <w:noProof/>
            </w:rPr>
            <w:fldChar w:fldCharType="separate"/>
          </w:r>
          <w:r>
            <w:rPr>
              <w:noProof/>
            </w:rPr>
            <w:t>2</w:t>
          </w:r>
          <w:r>
            <w:rPr>
              <w:noProof/>
            </w:rPr>
            <w:fldChar w:fldCharType="end"/>
          </w:r>
        </w:p>
        <w:p w14:paraId="3E9193AA" w14:textId="77777777" w:rsidR="006845CE" w:rsidRDefault="006845CE">
          <w:pPr>
            <w:pStyle w:val="TOC2"/>
            <w:tabs>
              <w:tab w:val="right" w:leader="dot" w:pos="9350"/>
            </w:tabs>
            <w:rPr>
              <w:b w:val="0"/>
              <w:noProof/>
              <w:sz w:val="24"/>
              <w:szCs w:val="24"/>
              <w:lang w:val="en-CA" w:eastAsia="ja-JP"/>
            </w:rPr>
          </w:pPr>
          <w:r>
            <w:rPr>
              <w:noProof/>
            </w:rPr>
            <w:t>Definitions.</w:t>
          </w:r>
          <w:r>
            <w:rPr>
              <w:noProof/>
            </w:rPr>
            <w:tab/>
          </w:r>
          <w:r>
            <w:rPr>
              <w:noProof/>
            </w:rPr>
            <w:fldChar w:fldCharType="begin"/>
          </w:r>
          <w:r>
            <w:rPr>
              <w:noProof/>
            </w:rPr>
            <w:instrText xml:space="preserve"> PAGEREF _Toc283336484 \h </w:instrText>
          </w:r>
          <w:r>
            <w:rPr>
              <w:noProof/>
            </w:rPr>
          </w:r>
          <w:r>
            <w:rPr>
              <w:noProof/>
            </w:rPr>
            <w:fldChar w:fldCharType="separate"/>
          </w:r>
          <w:r>
            <w:rPr>
              <w:noProof/>
            </w:rPr>
            <w:t>2</w:t>
          </w:r>
          <w:r>
            <w:rPr>
              <w:noProof/>
            </w:rPr>
            <w:fldChar w:fldCharType="end"/>
          </w:r>
        </w:p>
        <w:p w14:paraId="71DAAB89" w14:textId="77777777" w:rsidR="006845CE" w:rsidRDefault="006845CE">
          <w:pPr>
            <w:pStyle w:val="TOC1"/>
            <w:tabs>
              <w:tab w:val="right" w:leader="dot" w:pos="9350"/>
            </w:tabs>
            <w:rPr>
              <w:b w:val="0"/>
              <w:noProof/>
              <w:lang w:val="en-CA" w:eastAsia="ja-JP"/>
            </w:rPr>
          </w:pPr>
          <w:r>
            <w:rPr>
              <w:noProof/>
            </w:rPr>
            <w:t>Section 1 - Membership</w:t>
          </w:r>
          <w:r>
            <w:rPr>
              <w:noProof/>
            </w:rPr>
            <w:tab/>
          </w:r>
          <w:r>
            <w:rPr>
              <w:noProof/>
            </w:rPr>
            <w:fldChar w:fldCharType="begin"/>
          </w:r>
          <w:r>
            <w:rPr>
              <w:noProof/>
            </w:rPr>
            <w:instrText xml:space="preserve"> PAGEREF _Toc283336485 \h </w:instrText>
          </w:r>
          <w:r>
            <w:rPr>
              <w:noProof/>
            </w:rPr>
          </w:r>
          <w:r>
            <w:rPr>
              <w:noProof/>
            </w:rPr>
            <w:fldChar w:fldCharType="separate"/>
          </w:r>
          <w:r>
            <w:rPr>
              <w:noProof/>
            </w:rPr>
            <w:t>3</w:t>
          </w:r>
          <w:r>
            <w:rPr>
              <w:noProof/>
            </w:rPr>
            <w:fldChar w:fldCharType="end"/>
          </w:r>
        </w:p>
        <w:p w14:paraId="6CF38B3F" w14:textId="77777777" w:rsidR="006845CE" w:rsidRDefault="006845CE">
          <w:pPr>
            <w:pStyle w:val="TOC2"/>
            <w:tabs>
              <w:tab w:val="right" w:leader="dot" w:pos="9350"/>
            </w:tabs>
            <w:rPr>
              <w:b w:val="0"/>
              <w:noProof/>
              <w:sz w:val="24"/>
              <w:szCs w:val="24"/>
              <w:lang w:val="en-CA" w:eastAsia="ja-JP"/>
            </w:rPr>
          </w:pPr>
          <w:r>
            <w:rPr>
              <w:noProof/>
            </w:rPr>
            <w:t>1a. Eligibility.</w:t>
          </w:r>
          <w:r>
            <w:rPr>
              <w:noProof/>
            </w:rPr>
            <w:tab/>
          </w:r>
          <w:r>
            <w:rPr>
              <w:noProof/>
            </w:rPr>
            <w:fldChar w:fldCharType="begin"/>
          </w:r>
          <w:r>
            <w:rPr>
              <w:noProof/>
            </w:rPr>
            <w:instrText xml:space="preserve"> PAGEREF _Toc283336486 \h </w:instrText>
          </w:r>
          <w:r>
            <w:rPr>
              <w:noProof/>
            </w:rPr>
          </w:r>
          <w:r>
            <w:rPr>
              <w:noProof/>
            </w:rPr>
            <w:fldChar w:fldCharType="separate"/>
          </w:r>
          <w:r>
            <w:rPr>
              <w:noProof/>
            </w:rPr>
            <w:t>3</w:t>
          </w:r>
          <w:r>
            <w:rPr>
              <w:noProof/>
            </w:rPr>
            <w:fldChar w:fldCharType="end"/>
          </w:r>
        </w:p>
        <w:p w14:paraId="5631E00E" w14:textId="77777777" w:rsidR="006845CE" w:rsidRDefault="006845CE">
          <w:pPr>
            <w:pStyle w:val="TOC2"/>
            <w:tabs>
              <w:tab w:val="right" w:leader="dot" w:pos="9350"/>
            </w:tabs>
            <w:rPr>
              <w:b w:val="0"/>
              <w:noProof/>
              <w:sz w:val="24"/>
              <w:szCs w:val="24"/>
              <w:lang w:val="en-CA" w:eastAsia="ja-JP"/>
            </w:rPr>
          </w:pPr>
          <w:r>
            <w:rPr>
              <w:noProof/>
            </w:rPr>
            <w:t>1b. Enrollment.</w:t>
          </w:r>
          <w:r>
            <w:rPr>
              <w:noProof/>
            </w:rPr>
            <w:tab/>
          </w:r>
          <w:r>
            <w:rPr>
              <w:noProof/>
            </w:rPr>
            <w:fldChar w:fldCharType="begin"/>
          </w:r>
          <w:r>
            <w:rPr>
              <w:noProof/>
            </w:rPr>
            <w:instrText xml:space="preserve"> PAGEREF _Toc283336487 \h </w:instrText>
          </w:r>
          <w:r>
            <w:rPr>
              <w:noProof/>
            </w:rPr>
          </w:r>
          <w:r>
            <w:rPr>
              <w:noProof/>
            </w:rPr>
            <w:fldChar w:fldCharType="separate"/>
          </w:r>
          <w:r>
            <w:rPr>
              <w:noProof/>
            </w:rPr>
            <w:t>3</w:t>
          </w:r>
          <w:r>
            <w:rPr>
              <w:noProof/>
            </w:rPr>
            <w:fldChar w:fldCharType="end"/>
          </w:r>
        </w:p>
        <w:p w14:paraId="526D4FC7" w14:textId="77777777" w:rsidR="006845CE" w:rsidRDefault="006845CE">
          <w:pPr>
            <w:pStyle w:val="TOC2"/>
            <w:tabs>
              <w:tab w:val="right" w:leader="dot" w:pos="9350"/>
            </w:tabs>
            <w:rPr>
              <w:b w:val="0"/>
              <w:noProof/>
              <w:sz w:val="24"/>
              <w:szCs w:val="24"/>
              <w:lang w:val="en-CA" w:eastAsia="ja-JP"/>
            </w:rPr>
          </w:pPr>
          <w:r>
            <w:rPr>
              <w:noProof/>
            </w:rPr>
            <w:t>1c. Rights and Responsibilities.</w:t>
          </w:r>
          <w:r>
            <w:rPr>
              <w:noProof/>
            </w:rPr>
            <w:tab/>
          </w:r>
          <w:r>
            <w:rPr>
              <w:noProof/>
            </w:rPr>
            <w:fldChar w:fldCharType="begin"/>
          </w:r>
          <w:r>
            <w:rPr>
              <w:noProof/>
            </w:rPr>
            <w:instrText xml:space="preserve"> PAGEREF _Toc283336488 \h </w:instrText>
          </w:r>
          <w:r>
            <w:rPr>
              <w:noProof/>
            </w:rPr>
          </w:r>
          <w:r>
            <w:rPr>
              <w:noProof/>
            </w:rPr>
            <w:fldChar w:fldCharType="separate"/>
          </w:r>
          <w:r>
            <w:rPr>
              <w:noProof/>
            </w:rPr>
            <w:t>3</w:t>
          </w:r>
          <w:r>
            <w:rPr>
              <w:noProof/>
            </w:rPr>
            <w:fldChar w:fldCharType="end"/>
          </w:r>
        </w:p>
        <w:p w14:paraId="469A6533" w14:textId="77777777" w:rsidR="006845CE" w:rsidRDefault="006845CE">
          <w:pPr>
            <w:pStyle w:val="TOC3"/>
            <w:tabs>
              <w:tab w:val="right" w:leader="dot" w:pos="9350"/>
            </w:tabs>
            <w:rPr>
              <w:noProof/>
              <w:sz w:val="24"/>
              <w:szCs w:val="24"/>
              <w:lang w:val="en-CA" w:eastAsia="ja-JP"/>
            </w:rPr>
          </w:pPr>
          <w:r>
            <w:rPr>
              <w:noProof/>
            </w:rPr>
            <w:t>Rights.</w:t>
          </w:r>
          <w:r>
            <w:rPr>
              <w:noProof/>
            </w:rPr>
            <w:tab/>
          </w:r>
          <w:r>
            <w:rPr>
              <w:noProof/>
            </w:rPr>
            <w:fldChar w:fldCharType="begin"/>
          </w:r>
          <w:r>
            <w:rPr>
              <w:noProof/>
            </w:rPr>
            <w:instrText xml:space="preserve"> PAGEREF _Toc283336489 \h </w:instrText>
          </w:r>
          <w:r>
            <w:rPr>
              <w:noProof/>
            </w:rPr>
          </w:r>
          <w:r>
            <w:rPr>
              <w:noProof/>
            </w:rPr>
            <w:fldChar w:fldCharType="separate"/>
          </w:r>
          <w:r>
            <w:rPr>
              <w:noProof/>
            </w:rPr>
            <w:t>3</w:t>
          </w:r>
          <w:r>
            <w:rPr>
              <w:noProof/>
            </w:rPr>
            <w:fldChar w:fldCharType="end"/>
          </w:r>
        </w:p>
        <w:p w14:paraId="2C29428D" w14:textId="77777777" w:rsidR="006845CE" w:rsidRDefault="006845CE">
          <w:pPr>
            <w:pStyle w:val="TOC3"/>
            <w:tabs>
              <w:tab w:val="right" w:leader="dot" w:pos="9350"/>
            </w:tabs>
            <w:rPr>
              <w:noProof/>
              <w:sz w:val="24"/>
              <w:szCs w:val="24"/>
              <w:lang w:val="en-CA" w:eastAsia="ja-JP"/>
            </w:rPr>
          </w:pPr>
          <w:r>
            <w:rPr>
              <w:noProof/>
            </w:rPr>
            <w:t>Responsibilities.</w:t>
          </w:r>
          <w:r>
            <w:rPr>
              <w:noProof/>
            </w:rPr>
            <w:tab/>
          </w:r>
          <w:r>
            <w:rPr>
              <w:noProof/>
            </w:rPr>
            <w:fldChar w:fldCharType="begin"/>
          </w:r>
          <w:r>
            <w:rPr>
              <w:noProof/>
            </w:rPr>
            <w:instrText xml:space="preserve"> PAGEREF _Toc283336490 \h </w:instrText>
          </w:r>
          <w:r>
            <w:rPr>
              <w:noProof/>
            </w:rPr>
          </w:r>
          <w:r>
            <w:rPr>
              <w:noProof/>
            </w:rPr>
            <w:fldChar w:fldCharType="separate"/>
          </w:r>
          <w:r>
            <w:rPr>
              <w:noProof/>
            </w:rPr>
            <w:t>4</w:t>
          </w:r>
          <w:r>
            <w:rPr>
              <w:noProof/>
            </w:rPr>
            <w:fldChar w:fldCharType="end"/>
          </w:r>
        </w:p>
        <w:p w14:paraId="45EAD9B6" w14:textId="77777777" w:rsidR="006845CE" w:rsidRDefault="006845CE">
          <w:pPr>
            <w:pStyle w:val="TOC1"/>
            <w:tabs>
              <w:tab w:val="right" w:leader="dot" w:pos="9350"/>
            </w:tabs>
            <w:rPr>
              <w:b w:val="0"/>
              <w:noProof/>
              <w:lang w:val="en-CA" w:eastAsia="ja-JP"/>
            </w:rPr>
          </w:pPr>
          <w:r>
            <w:rPr>
              <w:noProof/>
            </w:rPr>
            <w:t>Section 2 - Governance</w:t>
          </w:r>
          <w:r>
            <w:rPr>
              <w:noProof/>
            </w:rPr>
            <w:tab/>
          </w:r>
          <w:r>
            <w:rPr>
              <w:noProof/>
            </w:rPr>
            <w:fldChar w:fldCharType="begin"/>
          </w:r>
          <w:r>
            <w:rPr>
              <w:noProof/>
            </w:rPr>
            <w:instrText xml:space="preserve"> PAGEREF _Toc283336491 \h </w:instrText>
          </w:r>
          <w:r>
            <w:rPr>
              <w:noProof/>
            </w:rPr>
          </w:r>
          <w:r>
            <w:rPr>
              <w:noProof/>
            </w:rPr>
            <w:fldChar w:fldCharType="separate"/>
          </w:r>
          <w:r>
            <w:rPr>
              <w:noProof/>
            </w:rPr>
            <w:t>4</w:t>
          </w:r>
          <w:r>
            <w:rPr>
              <w:noProof/>
            </w:rPr>
            <w:fldChar w:fldCharType="end"/>
          </w:r>
        </w:p>
        <w:p w14:paraId="5DAF07B0" w14:textId="77777777" w:rsidR="006845CE" w:rsidRDefault="006845CE">
          <w:pPr>
            <w:pStyle w:val="TOC2"/>
            <w:tabs>
              <w:tab w:val="right" w:leader="dot" w:pos="9350"/>
            </w:tabs>
            <w:rPr>
              <w:b w:val="0"/>
              <w:noProof/>
              <w:sz w:val="24"/>
              <w:szCs w:val="24"/>
              <w:lang w:val="en-CA" w:eastAsia="ja-JP"/>
            </w:rPr>
          </w:pPr>
          <w:r>
            <w:rPr>
              <w:noProof/>
            </w:rPr>
            <w:t>2a. Composition and responsibilities of the Executive.</w:t>
          </w:r>
          <w:r>
            <w:rPr>
              <w:noProof/>
            </w:rPr>
            <w:tab/>
          </w:r>
          <w:r>
            <w:rPr>
              <w:noProof/>
            </w:rPr>
            <w:fldChar w:fldCharType="begin"/>
          </w:r>
          <w:r>
            <w:rPr>
              <w:noProof/>
            </w:rPr>
            <w:instrText xml:space="preserve"> PAGEREF _Toc283336492 \h </w:instrText>
          </w:r>
          <w:r>
            <w:rPr>
              <w:noProof/>
            </w:rPr>
          </w:r>
          <w:r>
            <w:rPr>
              <w:noProof/>
            </w:rPr>
            <w:fldChar w:fldCharType="separate"/>
          </w:r>
          <w:r>
            <w:rPr>
              <w:noProof/>
            </w:rPr>
            <w:t>4</w:t>
          </w:r>
          <w:r>
            <w:rPr>
              <w:noProof/>
            </w:rPr>
            <w:fldChar w:fldCharType="end"/>
          </w:r>
        </w:p>
        <w:p w14:paraId="1EC6CC59" w14:textId="77777777" w:rsidR="006845CE" w:rsidRDefault="006845CE">
          <w:pPr>
            <w:pStyle w:val="TOC3"/>
            <w:tabs>
              <w:tab w:val="right" w:leader="dot" w:pos="9350"/>
            </w:tabs>
            <w:rPr>
              <w:noProof/>
              <w:sz w:val="24"/>
              <w:szCs w:val="24"/>
              <w:lang w:val="en-CA" w:eastAsia="ja-JP"/>
            </w:rPr>
          </w:pPr>
          <w:r>
            <w:rPr>
              <w:noProof/>
            </w:rPr>
            <w:t>Executive Officers.</w:t>
          </w:r>
          <w:r>
            <w:rPr>
              <w:noProof/>
            </w:rPr>
            <w:tab/>
          </w:r>
          <w:r>
            <w:rPr>
              <w:noProof/>
            </w:rPr>
            <w:fldChar w:fldCharType="begin"/>
          </w:r>
          <w:r>
            <w:rPr>
              <w:noProof/>
            </w:rPr>
            <w:instrText xml:space="preserve"> PAGEREF _Toc283336493 \h </w:instrText>
          </w:r>
          <w:r>
            <w:rPr>
              <w:noProof/>
            </w:rPr>
          </w:r>
          <w:r>
            <w:rPr>
              <w:noProof/>
            </w:rPr>
            <w:fldChar w:fldCharType="separate"/>
          </w:r>
          <w:r>
            <w:rPr>
              <w:noProof/>
            </w:rPr>
            <w:t>4</w:t>
          </w:r>
          <w:r>
            <w:rPr>
              <w:noProof/>
            </w:rPr>
            <w:fldChar w:fldCharType="end"/>
          </w:r>
        </w:p>
        <w:p w14:paraId="4B9A2AE7" w14:textId="77777777" w:rsidR="006845CE" w:rsidRDefault="006845CE">
          <w:pPr>
            <w:pStyle w:val="TOC3"/>
            <w:tabs>
              <w:tab w:val="right" w:leader="dot" w:pos="9350"/>
            </w:tabs>
            <w:rPr>
              <w:noProof/>
              <w:sz w:val="24"/>
              <w:szCs w:val="24"/>
              <w:lang w:val="en-CA" w:eastAsia="ja-JP"/>
            </w:rPr>
          </w:pPr>
          <w:r>
            <w:rPr>
              <w:noProof/>
            </w:rPr>
            <w:t>Directors-at-Large.</w:t>
          </w:r>
          <w:r>
            <w:rPr>
              <w:noProof/>
            </w:rPr>
            <w:tab/>
          </w:r>
          <w:r>
            <w:rPr>
              <w:noProof/>
            </w:rPr>
            <w:fldChar w:fldCharType="begin"/>
          </w:r>
          <w:r>
            <w:rPr>
              <w:noProof/>
            </w:rPr>
            <w:instrText xml:space="preserve"> PAGEREF _Toc283336494 \h </w:instrText>
          </w:r>
          <w:r>
            <w:rPr>
              <w:noProof/>
            </w:rPr>
          </w:r>
          <w:r>
            <w:rPr>
              <w:noProof/>
            </w:rPr>
            <w:fldChar w:fldCharType="separate"/>
          </w:r>
          <w:r>
            <w:rPr>
              <w:noProof/>
            </w:rPr>
            <w:t>5</w:t>
          </w:r>
          <w:r>
            <w:rPr>
              <w:noProof/>
            </w:rPr>
            <w:fldChar w:fldCharType="end"/>
          </w:r>
        </w:p>
        <w:p w14:paraId="746CBF13" w14:textId="77777777" w:rsidR="006845CE" w:rsidRDefault="006845CE">
          <w:pPr>
            <w:pStyle w:val="TOC2"/>
            <w:tabs>
              <w:tab w:val="right" w:leader="dot" w:pos="9350"/>
            </w:tabs>
            <w:rPr>
              <w:b w:val="0"/>
              <w:noProof/>
              <w:sz w:val="24"/>
              <w:szCs w:val="24"/>
              <w:lang w:val="en-CA" w:eastAsia="ja-JP"/>
            </w:rPr>
          </w:pPr>
          <w:r>
            <w:rPr>
              <w:noProof/>
            </w:rPr>
            <w:t>2b. Elections and Voting.</w:t>
          </w:r>
          <w:r>
            <w:rPr>
              <w:noProof/>
            </w:rPr>
            <w:tab/>
          </w:r>
          <w:r>
            <w:rPr>
              <w:noProof/>
            </w:rPr>
            <w:fldChar w:fldCharType="begin"/>
          </w:r>
          <w:r>
            <w:rPr>
              <w:noProof/>
            </w:rPr>
            <w:instrText xml:space="preserve"> PAGEREF _Toc283336495 \h </w:instrText>
          </w:r>
          <w:r>
            <w:rPr>
              <w:noProof/>
            </w:rPr>
          </w:r>
          <w:r>
            <w:rPr>
              <w:noProof/>
            </w:rPr>
            <w:fldChar w:fldCharType="separate"/>
          </w:r>
          <w:r>
            <w:rPr>
              <w:noProof/>
            </w:rPr>
            <w:t>6</w:t>
          </w:r>
          <w:r>
            <w:rPr>
              <w:noProof/>
            </w:rPr>
            <w:fldChar w:fldCharType="end"/>
          </w:r>
        </w:p>
        <w:p w14:paraId="0AEB2FF8" w14:textId="77777777" w:rsidR="006845CE" w:rsidRDefault="006845CE">
          <w:pPr>
            <w:pStyle w:val="TOC3"/>
            <w:tabs>
              <w:tab w:val="right" w:leader="dot" w:pos="9350"/>
            </w:tabs>
            <w:rPr>
              <w:noProof/>
              <w:sz w:val="24"/>
              <w:szCs w:val="24"/>
              <w:lang w:val="en-CA" w:eastAsia="ja-JP"/>
            </w:rPr>
          </w:pPr>
          <w:r>
            <w:rPr>
              <w:noProof/>
            </w:rPr>
            <w:t>By-elections.</w:t>
          </w:r>
          <w:r>
            <w:rPr>
              <w:noProof/>
            </w:rPr>
            <w:tab/>
          </w:r>
          <w:r>
            <w:rPr>
              <w:noProof/>
            </w:rPr>
            <w:fldChar w:fldCharType="begin"/>
          </w:r>
          <w:r>
            <w:rPr>
              <w:noProof/>
            </w:rPr>
            <w:instrText xml:space="preserve"> PAGEREF _Toc283336496 \h </w:instrText>
          </w:r>
          <w:r>
            <w:rPr>
              <w:noProof/>
            </w:rPr>
          </w:r>
          <w:r>
            <w:rPr>
              <w:noProof/>
            </w:rPr>
            <w:fldChar w:fldCharType="separate"/>
          </w:r>
          <w:r>
            <w:rPr>
              <w:noProof/>
            </w:rPr>
            <w:t>7</w:t>
          </w:r>
          <w:r>
            <w:rPr>
              <w:noProof/>
            </w:rPr>
            <w:fldChar w:fldCharType="end"/>
          </w:r>
        </w:p>
        <w:p w14:paraId="7B9BFE81" w14:textId="77777777" w:rsidR="006845CE" w:rsidRDefault="006845CE">
          <w:pPr>
            <w:pStyle w:val="TOC1"/>
            <w:tabs>
              <w:tab w:val="right" w:leader="dot" w:pos="9350"/>
            </w:tabs>
            <w:rPr>
              <w:b w:val="0"/>
              <w:noProof/>
              <w:lang w:val="en-CA" w:eastAsia="ja-JP"/>
            </w:rPr>
          </w:pPr>
          <w:r>
            <w:rPr>
              <w:noProof/>
            </w:rPr>
            <w:t>Section 3 – General Procedure</w:t>
          </w:r>
          <w:r>
            <w:rPr>
              <w:noProof/>
            </w:rPr>
            <w:tab/>
          </w:r>
          <w:r>
            <w:rPr>
              <w:noProof/>
            </w:rPr>
            <w:fldChar w:fldCharType="begin"/>
          </w:r>
          <w:r>
            <w:rPr>
              <w:noProof/>
            </w:rPr>
            <w:instrText xml:space="preserve"> PAGEREF _Toc283336497 \h </w:instrText>
          </w:r>
          <w:r>
            <w:rPr>
              <w:noProof/>
            </w:rPr>
          </w:r>
          <w:r>
            <w:rPr>
              <w:noProof/>
            </w:rPr>
            <w:fldChar w:fldCharType="separate"/>
          </w:r>
          <w:r>
            <w:rPr>
              <w:noProof/>
            </w:rPr>
            <w:t>7</w:t>
          </w:r>
          <w:r>
            <w:rPr>
              <w:noProof/>
            </w:rPr>
            <w:fldChar w:fldCharType="end"/>
          </w:r>
        </w:p>
        <w:p w14:paraId="2A7F8AA8" w14:textId="77777777" w:rsidR="006845CE" w:rsidRDefault="006845CE">
          <w:pPr>
            <w:pStyle w:val="TOC2"/>
            <w:tabs>
              <w:tab w:val="right" w:leader="dot" w:pos="9350"/>
            </w:tabs>
            <w:rPr>
              <w:b w:val="0"/>
              <w:noProof/>
              <w:sz w:val="24"/>
              <w:szCs w:val="24"/>
              <w:lang w:val="en-CA" w:eastAsia="ja-JP"/>
            </w:rPr>
          </w:pPr>
          <w:r>
            <w:rPr>
              <w:noProof/>
            </w:rPr>
            <w:t>3a. Meetings.</w:t>
          </w:r>
          <w:r>
            <w:rPr>
              <w:noProof/>
            </w:rPr>
            <w:tab/>
          </w:r>
          <w:r>
            <w:rPr>
              <w:noProof/>
            </w:rPr>
            <w:fldChar w:fldCharType="begin"/>
          </w:r>
          <w:r>
            <w:rPr>
              <w:noProof/>
            </w:rPr>
            <w:instrText xml:space="preserve"> PAGEREF _Toc283336498 \h </w:instrText>
          </w:r>
          <w:r>
            <w:rPr>
              <w:noProof/>
            </w:rPr>
          </w:r>
          <w:r>
            <w:rPr>
              <w:noProof/>
            </w:rPr>
            <w:fldChar w:fldCharType="separate"/>
          </w:r>
          <w:r>
            <w:rPr>
              <w:noProof/>
            </w:rPr>
            <w:t>7</w:t>
          </w:r>
          <w:r>
            <w:rPr>
              <w:noProof/>
            </w:rPr>
            <w:fldChar w:fldCharType="end"/>
          </w:r>
        </w:p>
        <w:p w14:paraId="79F7292B" w14:textId="77777777" w:rsidR="006845CE" w:rsidRDefault="006845CE">
          <w:pPr>
            <w:pStyle w:val="TOC3"/>
            <w:tabs>
              <w:tab w:val="right" w:leader="dot" w:pos="9350"/>
            </w:tabs>
            <w:rPr>
              <w:noProof/>
              <w:sz w:val="24"/>
              <w:szCs w:val="24"/>
              <w:lang w:val="en-CA" w:eastAsia="ja-JP"/>
            </w:rPr>
          </w:pPr>
          <w:r>
            <w:rPr>
              <w:noProof/>
            </w:rPr>
            <w:t>Executive meetings.</w:t>
          </w:r>
          <w:r>
            <w:rPr>
              <w:noProof/>
            </w:rPr>
            <w:tab/>
          </w:r>
          <w:r>
            <w:rPr>
              <w:noProof/>
            </w:rPr>
            <w:fldChar w:fldCharType="begin"/>
          </w:r>
          <w:r>
            <w:rPr>
              <w:noProof/>
            </w:rPr>
            <w:instrText xml:space="preserve"> PAGEREF _Toc283336499 \h </w:instrText>
          </w:r>
          <w:r>
            <w:rPr>
              <w:noProof/>
            </w:rPr>
          </w:r>
          <w:r>
            <w:rPr>
              <w:noProof/>
            </w:rPr>
            <w:fldChar w:fldCharType="separate"/>
          </w:r>
          <w:r>
            <w:rPr>
              <w:noProof/>
            </w:rPr>
            <w:t>7</w:t>
          </w:r>
          <w:r>
            <w:rPr>
              <w:noProof/>
            </w:rPr>
            <w:fldChar w:fldCharType="end"/>
          </w:r>
        </w:p>
        <w:p w14:paraId="19F3442B" w14:textId="77777777" w:rsidR="006845CE" w:rsidRDefault="006845CE">
          <w:pPr>
            <w:pStyle w:val="TOC3"/>
            <w:tabs>
              <w:tab w:val="right" w:leader="dot" w:pos="9350"/>
            </w:tabs>
            <w:rPr>
              <w:noProof/>
              <w:sz w:val="24"/>
              <w:szCs w:val="24"/>
              <w:lang w:val="en-CA" w:eastAsia="ja-JP"/>
            </w:rPr>
          </w:pPr>
          <w:r>
            <w:rPr>
              <w:noProof/>
            </w:rPr>
            <w:t>General meetings.</w:t>
          </w:r>
          <w:r>
            <w:rPr>
              <w:noProof/>
            </w:rPr>
            <w:tab/>
          </w:r>
          <w:r>
            <w:rPr>
              <w:noProof/>
            </w:rPr>
            <w:fldChar w:fldCharType="begin"/>
          </w:r>
          <w:r>
            <w:rPr>
              <w:noProof/>
            </w:rPr>
            <w:instrText xml:space="preserve"> PAGEREF _Toc283336500 \h </w:instrText>
          </w:r>
          <w:r>
            <w:rPr>
              <w:noProof/>
            </w:rPr>
          </w:r>
          <w:r>
            <w:rPr>
              <w:noProof/>
            </w:rPr>
            <w:fldChar w:fldCharType="separate"/>
          </w:r>
          <w:r>
            <w:rPr>
              <w:noProof/>
            </w:rPr>
            <w:t>7</w:t>
          </w:r>
          <w:r>
            <w:rPr>
              <w:noProof/>
            </w:rPr>
            <w:fldChar w:fldCharType="end"/>
          </w:r>
        </w:p>
        <w:p w14:paraId="248AEEAE" w14:textId="77777777" w:rsidR="006845CE" w:rsidRDefault="006845CE">
          <w:pPr>
            <w:pStyle w:val="TOC3"/>
            <w:tabs>
              <w:tab w:val="right" w:leader="dot" w:pos="9350"/>
            </w:tabs>
            <w:rPr>
              <w:noProof/>
              <w:sz w:val="24"/>
              <w:szCs w:val="24"/>
              <w:lang w:val="en-CA" w:eastAsia="ja-JP"/>
            </w:rPr>
          </w:pPr>
          <w:r>
            <w:rPr>
              <w:noProof/>
            </w:rPr>
            <w:t>Meeting minutes.</w:t>
          </w:r>
          <w:r>
            <w:rPr>
              <w:noProof/>
            </w:rPr>
            <w:tab/>
          </w:r>
          <w:r>
            <w:rPr>
              <w:noProof/>
            </w:rPr>
            <w:fldChar w:fldCharType="begin"/>
          </w:r>
          <w:r>
            <w:rPr>
              <w:noProof/>
            </w:rPr>
            <w:instrText xml:space="preserve"> PAGEREF _Toc283336501 \h </w:instrText>
          </w:r>
          <w:r>
            <w:rPr>
              <w:noProof/>
            </w:rPr>
          </w:r>
          <w:r>
            <w:rPr>
              <w:noProof/>
            </w:rPr>
            <w:fldChar w:fldCharType="separate"/>
          </w:r>
          <w:r>
            <w:rPr>
              <w:noProof/>
            </w:rPr>
            <w:t>8</w:t>
          </w:r>
          <w:r>
            <w:rPr>
              <w:noProof/>
            </w:rPr>
            <w:fldChar w:fldCharType="end"/>
          </w:r>
        </w:p>
        <w:p w14:paraId="00F34083" w14:textId="77777777" w:rsidR="006845CE" w:rsidRDefault="006845CE">
          <w:pPr>
            <w:pStyle w:val="TOC2"/>
            <w:tabs>
              <w:tab w:val="right" w:leader="dot" w:pos="9350"/>
            </w:tabs>
            <w:rPr>
              <w:b w:val="0"/>
              <w:noProof/>
              <w:sz w:val="24"/>
              <w:szCs w:val="24"/>
              <w:lang w:val="en-CA" w:eastAsia="ja-JP"/>
            </w:rPr>
          </w:pPr>
          <w:r>
            <w:rPr>
              <w:noProof/>
            </w:rPr>
            <w:t xml:space="preserve">3b. Executive </w:t>
          </w:r>
          <w:r w:rsidRPr="002228A6">
            <w:rPr>
              <w:iCs/>
              <w:noProof/>
            </w:rPr>
            <w:t>Responsibilities</w:t>
          </w:r>
          <w:r>
            <w:rPr>
              <w:noProof/>
            </w:rPr>
            <w:t>.</w:t>
          </w:r>
          <w:r>
            <w:rPr>
              <w:noProof/>
            </w:rPr>
            <w:tab/>
          </w:r>
          <w:r>
            <w:rPr>
              <w:noProof/>
            </w:rPr>
            <w:fldChar w:fldCharType="begin"/>
          </w:r>
          <w:r>
            <w:rPr>
              <w:noProof/>
            </w:rPr>
            <w:instrText xml:space="preserve"> PAGEREF _Toc283336502 \h </w:instrText>
          </w:r>
          <w:r>
            <w:rPr>
              <w:noProof/>
            </w:rPr>
          </w:r>
          <w:r>
            <w:rPr>
              <w:noProof/>
            </w:rPr>
            <w:fldChar w:fldCharType="separate"/>
          </w:r>
          <w:r>
            <w:rPr>
              <w:noProof/>
            </w:rPr>
            <w:t>8</w:t>
          </w:r>
          <w:r>
            <w:rPr>
              <w:noProof/>
            </w:rPr>
            <w:fldChar w:fldCharType="end"/>
          </w:r>
        </w:p>
        <w:p w14:paraId="0EFE9704" w14:textId="77777777" w:rsidR="006845CE" w:rsidRDefault="006845CE">
          <w:pPr>
            <w:pStyle w:val="TOC2"/>
            <w:tabs>
              <w:tab w:val="right" w:leader="dot" w:pos="9350"/>
            </w:tabs>
            <w:rPr>
              <w:b w:val="0"/>
              <w:noProof/>
              <w:sz w:val="24"/>
              <w:szCs w:val="24"/>
              <w:lang w:val="en-CA" w:eastAsia="ja-JP"/>
            </w:rPr>
          </w:pPr>
          <w:r>
            <w:rPr>
              <w:noProof/>
            </w:rPr>
            <w:t>3c. Decision-making Procedure.</w:t>
          </w:r>
          <w:r>
            <w:rPr>
              <w:noProof/>
            </w:rPr>
            <w:tab/>
          </w:r>
          <w:r>
            <w:rPr>
              <w:noProof/>
            </w:rPr>
            <w:fldChar w:fldCharType="begin"/>
          </w:r>
          <w:r>
            <w:rPr>
              <w:noProof/>
            </w:rPr>
            <w:instrText xml:space="preserve"> PAGEREF _Toc283336503 \h </w:instrText>
          </w:r>
          <w:r>
            <w:rPr>
              <w:noProof/>
            </w:rPr>
          </w:r>
          <w:r>
            <w:rPr>
              <w:noProof/>
            </w:rPr>
            <w:fldChar w:fldCharType="separate"/>
          </w:r>
          <w:r>
            <w:rPr>
              <w:noProof/>
            </w:rPr>
            <w:t>8</w:t>
          </w:r>
          <w:r>
            <w:rPr>
              <w:noProof/>
            </w:rPr>
            <w:fldChar w:fldCharType="end"/>
          </w:r>
        </w:p>
        <w:p w14:paraId="57F43B7C" w14:textId="77777777" w:rsidR="006845CE" w:rsidRDefault="006845CE">
          <w:pPr>
            <w:pStyle w:val="TOC3"/>
            <w:tabs>
              <w:tab w:val="right" w:leader="dot" w:pos="9350"/>
            </w:tabs>
            <w:rPr>
              <w:noProof/>
              <w:sz w:val="24"/>
              <w:szCs w:val="24"/>
              <w:lang w:val="en-CA" w:eastAsia="ja-JP"/>
            </w:rPr>
          </w:pPr>
          <w:r>
            <w:rPr>
              <w:noProof/>
            </w:rPr>
            <w:t>Levels of decision-making.</w:t>
          </w:r>
          <w:r>
            <w:rPr>
              <w:noProof/>
            </w:rPr>
            <w:tab/>
          </w:r>
          <w:r>
            <w:rPr>
              <w:noProof/>
            </w:rPr>
            <w:fldChar w:fldCharType="begin"/>
          </w:r>
          <w:r>
            <w:rPr>
              <w:noProof/>
            </w:rPr>
            <w:instrText xml:space="preserve"> PAGEREF _Toc283336504 \h </w:instrText>
          </w:r>
          <w:r>
            <w:rPr>
              <w:noProof/>
            </w:rPr>
          </w:r>
          <w:r>
            <w:rPr>
              <w:noProof/>
            </w:rPr>
            <w:fldChar w:fldCharType="separate"/>
          </w:r>
          <w:r>
            <w:rPr>
              <w:noProof/>
            </w:rPr>
            <w:t>8</w:t>
          </w:r>
          <w:r>
            <w:rPr>
              <w:noProof/>
            </w:rPr>
            <w:fldChar w:fldCharType="end"/>
          </w:r>
        </w:p>
        <w:p w14:paraId="4F9AF0E1" w14:textId="77777777" w:rsidR="006845CE" w:rsidRDefault="006845CE">
          <w:pPr>
            <w:pStyle w:val="TOC2"/>
            <w:tabs>
              <w:tab w:val="right" w:leader="dot" w:pos="9350"/>
            </w:tabs>
            <w:rPr>
              <w:b w:val="0"/>
              <w:noProof/>
              <w:sz w:val="24"/>
              <w:szCs w:val="24"/>
              <w:lang w:val="en-CA" w:eastAsia="ja-JP"/>
            </w:rPr>
          </w:pPr>
          <w:r>
            <w:rPr>
              <w:noProof/>
            </w:rPr>
            <w:t>3d. Quorum.</w:t>
          </w:r>
          <w:r>
            <w:rPr>
              <w:noProof/>
            </w:rPr>
            <w:tab/>
          </w:r>
          <w:r>
            <w:rPr>
              <w:noProof/>
            </w:rPr>
            <w:fldChar w:fldCharType="begin"/>
          </w:r>
          <w:r>
            <w:rPr>
              <w:noProof/>
            </w:rPr>
            <w:instrText xml:space="preserve"> PAGEREF _Toc283336505 \h </w:instrText>
          </w:r>
          <w:r>
            <w:rPr>
              <w:noProof/>
            </w:rPr>
          </w:r>
          <w:r>
            <w:rPr>
              <w:noProof/>
            </w:rPr>
            <w:fldChar w:fldCharType="separate"/>
          </w:r>
          <w:r>
            <w:rPr>
              <w:noProof/>
            </w:rPr>
            <w:t>9</w:t>
          </w:r>
          <w:r>
            <w:rPr>
              <w:noProof/>
            </w:rPr>
            <w:fldChar w:fldCharType="end"/>
          </w:r>
        </w:p>
        <w:p w14:paraId="0617CE65" w14:textId="77777777" w:rsidR="006845CE" w:rsidRPr="00D92166" w:rsidRDefault="006845CE">
          <w:pPr>
            <w:pStyle w:val="TOC2"/>
            <w:tabs>
              <w:tab w:val="right" w:leader="dot" w:pos="9350"/>
            </w:tabs>
            <w:rPr>
              <w:b w:val="0"/>
              <w:noProof/>
              <w:sz w:val="24"/>
              <w:szCs w:val="24"/>
              <w:lang w:val="fr-CA" w:eastAsia="ja-JP"/>
            </w:rPr>
          </w:pPr>
          <w:r w:rsidRPr="00D92166">
            <w:rPr>
              <w:noProof/>
              <w:lang w:val="fr-CA"/>
            </w:rPr>
            <w:t>3d. Expenditures.</w:t>
          </w:r>
          <w:r w:rsidRPr="00D92166">
            <w:rPr>
              <w:noProof/>
              <w:lang w:val="fr-CA"/>
            </w:rPr>
            <w:tab/>
          </w:r>
          <w:r>
            <w:rPr>
              <w:noProof/>
            </w:rPr>
            <w:fldChar w:fldCharType="begin"/>
          </w:r>
          <w:r w:rsidRPr="00D92166">
            <w:rPr>
              <w:noProof/>
              <w:lang w:val="fr-CA"/>
            </w:rPr>
            <w:instrText xml:space="preserve"> PAGEREF _Toc283336506 \h </w:instrText>
          </w:r>
          <w:r>
            <w:rPr>
              <w:noProof/>
            </w:rPr>
          </w:r>
          <w:r>
            <w:rPr>
              <w:noProof/>
            </w:rPr>
            <w:fldChar w:fldCharType="separate"/>
          </w:r>
          <w:r w:rsidRPr="00D92166">
            <w:rPr>
              <w:noProof/>
              <w:lang w:val="fr-CA"/>
            </w:rPr>
            <w:t>9</w:t>
          </w:r>
          <w:r>
            <w:rPr>
              <w:noProof/>
            </w:rPr>
            <w:fldChar w:fldCharType="end"/>
          </w:r>
        </w:p>
        <w:p w14:paraId="5A55A652" w14:textId="77777777" w:rsidR="006845CE" w:rsidRPr="00D92166" w:rsidRDefault="006845CE">
          <w:pPr>
            <w:pStyle w:val="TOC1"/>
            <w:tabs>
              <w:tab w:val="right" w:leader="dot" w:pos="9350"/>
            </w:tabs>
            <w:rPr>
              <w:b w:val="0"/>
              <w:noProof/>
              <w:lang w:val="fr-CA" w:eastAsia="ja-JP"/>
            </w:rPr>
          </w:pPr>
          <w:r w:rsidRPr="00D92166">
            <w:rPr>
              <w:noProof/>
              <w:lang w:val="fr-CA"/>
            </w:rPr>
            <w:t>Appendix A. Ratification</w:t>
          </w:r>
          <w:r w:rsidRPr="00D92166">
            <w:rPr>
              <w:noProof/>
              <w:lang w:val="fr-CA"/>
            </w:rPr>
            <w:tab/>
          </w:r>
          <w:r>
            <w:rPr>
              <w:noProof/>
            </w:rPr>
            <w:fldChar w:fldCharType="begin"/>
          </w:r>
          <w:r w:rsidRPr="00D92166">
            <w:rPr>
              <w:noProof/>
              <w:lang w:val="fr-CA"/>
            </w:rPr>
            <w:instrText xml:space="preserve"> PAGEREF _Toc283336507 \h </w:instrText>
          </w:r>
          <w:r>
            <w:rPr>
              <w:noProof/>
            </w:rPr>
          </w:r>
          <w:r>
            <w:rPr>
              <w:noProof/>
            </w:rPr>
            <w:fldChar w:fldCharType="separate"/>
          </w:r>
          <w:r w:rsidRPr="00D92166">
            <w:rPr>
              <w:noProof/>
              <w:lang w:val="fr-CA"/>
            </w:rPr>
            <w:t>10</w:t>
          </w:r>
          <w:r>
            <w:rPr>
              <w:noProof/>
            </w:rPr>
            <w:fldChar w:fldCharType="end"/>
          </w:r>
        </w:p>
        <w:p w14:paraId="5F3411B3" w14:textId="535B84FF" w:rsidR="00593709" w:rsidRDefault="00DD58C9" w:rsidP="0072752F">
          <w:r>
            <w:rPr>
              <w:b/>
              <w:bCs/>
              <w:noProof/>
            </w:rPr>
            <w:fldChar w:fldCharType="end"/>
          </w:r>
        </w:p>
      </w:sdtContent>
    </w:sdt>
    <w:p w14:paraId="0D5B6DA1" w14:textId="77777777" w:rsidR="0072752F" w:rsidRDefault="0072752F" w:rsidP="0072752F">
      <w:pPr>
        <w:pStyle w:val="Heading1"/>
        <w:spacing w:before="0"/>
        <w:jc w:val="center"/>
      </w:pPr>
    </w:p>
    <w:p w14:paraId="3F2BA5A2" w14:textId="77777777" w:rsidR="0072752F" w:rsidRDefault="0072752F" w:rsidP="0072752F"/>
    <w:p w14:paraId="087E19DD" w14:textId="77777777" w:rsidR="0072752F" w:rsidRDefault="0072752F" w:rsidP="0072752F"/>
    <w:p w14:paraId="68B2D6E0" w14:textId="77777777" w:rsidR="0072752F" w:rsidRDefault="0072752F" w:rsidP="0072752F"/>
    <w:p w14:paraId="2FEA33EE" w14:textId="77777777" w:rsidR="0072752F" w:rsidRDefault="0072752F" w:rsidP="0072752F"/>
    <w:p w14:paraId="46D70229" w14:textId="77777777" w:rsidR="0072752F" w:rsidRDefault="0072752F" w:rsidP="0072752F"/>
    <w:p w14:paraId="417AAA6C" w14:textId="77777777" w:rsidR="0072752F" w:rsidRDefault="0072752F" w:rsidP="0072752F"/>
    <w:p w14:paraId="19E8CEAC" w14:textId="77777777" w:rsidR="0072752F" w:rsidRDefault="0072752F" w:rsidP="0072752F"/>
    <w:p w14:paraId="134D635F" w14:textId="77777777" w:rsidR="0072752F" w:rsidRDefault="0072752F" w:rsidP="0072752F"/>
    <w:p w14:paraId="078973C9" w14:textId="77777777" w:rsidR="0072752F" w:rsidRDefault="0072752F" w:rsidP="0072752F">
      <w:pPr>
        <w:pStyle w:val="Heading1"/>
        <w:spacing w:before="0"/>
        <w:jc w:val="center"/>
        <w:rPr>
          <w:rFonts w:asciiTheme="minorHAnsi" w:eastAsiaTheme="minorEastAsia" w:hAnsiTheme="minorHAnsi" w:cstheme="minorBidi"/>
          <w:b w:val="0"/>
          <w:bCs w:val="0"/>
          <w:color w:val="auto"/>
          <w:sz w:val="24"/>
          <w:szCs w:val="24"/>
        </w:rPr>
      </w:pPr>
    </w:p>
    <w:p w14:paraId="195814B5" w14:textId="77777777" w:rsidR="0072752F" w:rsidRDefault="0072752F" w:rsidP="0072752F"/>
    <w:p w14:paraId="631F1FEB" w14:textId="77777777" w:rsidR="0072752F" w:rsidRPr="0072752F" w:rsidRDefault="0072752F" w:rsidP="0072752F"/>
    <w:p w14:paraId="18F8B421" w14:textId="50342614" w:rsidR="00593709" w:rsidRDefault="009C4C43" w:rsidP="0072752F">
      <w:pPr>
        <w:pStyle w:val="Heading1"/>
        <w:spacing w:before="0" w:after="480"/>
        <w:jc w:val="center"/>
      </w:pPr>
      <w:bookmarkStart w:id="2" w:name="_Toc283336483"/>
      <w:r>
        <w:lastRenderedPageBreak/>
        <w:t>Preamble</w:t>
      </w:r>
      <w:bookmarkEnd w:id="2"/>
    </w:p>
    <w:p w14:paraId="519D608C" w14:textId="33AC3A6F" w:rsidR="00593709" w:rsidRDefault="00593709" w:rsidP="00593709">
      <w:pPr>
        <w:spacing w:line="276" w:lineRule="auto"/>
        <w:rPr>
          <w:rFonts w:ascii="Times New Roman" w:hAnsi="Times New Roman" w:cs="Times New Roman"/>
        </w:rPr>
      </w:pPr>
      <w:r>
        <w:rPr>
          <w:rFonts w:ascii="Times New Roman" w:hAnsi="Times New Roman" w:cs="Times New Roman"/>
        </w:rPr>
        <w:t>The University of Winnipeg Biology Students’ Association (UWBSA) is a volunteer student group established to represent and advocate for science students</w:t>
      </w:r>
      <w:r w:rsidR="00110D77">
        <w:rPr>
          <w:rFonts w:ascii="Times New Roman" w:hAnsi="Times New Roman" w:cs="Times New Roman"/>
        </w:rPr>
        <w:t xml:space="preserve"> on campus</w:t>
      </w:r>
      <w:r>
        <w:rPr>
          <w:rFonts w:ascii="Times New Roman" w:hAnsi="Times New Roman" w:cs="Times New Roman"/>
        </w:rPr>
        <w:t xml:space="preserve">. </w:t>
      </w:r>
      <w:r w:rsidR="0072752F">
        <w:rPr>
          <w:rFonts w:ascii="Times New Roman" w:hAnsi="Times New Roman" w:cs="Times New Roman"/>
        </w:rPr>
        <w:t>D</w:t>
      </w:r>
      <w:r>
        <w:rPr>
          <w:rFonts w:ascii="Times New Roman" w:hAnsi="Times New Roman" w:cs="Times New Roman"/>
        </w:rPr>
        <w:t xml:space="preserve">emocracy, academic freedom, mutual respect, and service </w:t>
      </w:r>
      <w:r w:rsidR="0072752F">
        <w:rPr>
          <w:rFonts w:ascii="Times New Roman" w:hAnsi="Times New Roman" w:cs="Times New Roman"/>
        </w:rPr>
        <w:t xml:space="preserve">are the principles that </w:t>
      </w:r>
      <w:r w:rsidR="006E6B2B">
        <w:rPr>
          <w:rFonts w:ascii="Times New Roman" w:hAnsi="Times New Roman" w:cs="Times New Roman"/>
        </w:rPr>
        <w:t xml:space="preserve">shall </w:t>
      </w:r>
      <w:r w:rsidR="0072752F">
        <w:rPr>
          <w:rFonts w:ascii="Times New Roman" w:hAnsi="Times New Roman" w:cs="Times New Roman"/>
        </w:rPr>
        <w:t xml:space="preserve">guide its endeavours.  </w:t>
      </w:r>
    </w:p>
    <w:p w14:paraId="25D7677B" w14:textId="77777777" w:rsidR="0072752F" w:rsidRDefault="0072752F" w:rsidP="00593709">
      <w:pPr>
        <w:spacing w:line="276" w:lineRule="auto"/>
        <w:rPr>
          <w:rFonts w:ascii="Times New Roman" w:hAnsi="Times New Roman" w:cs="Times New Roman"/>
        </w:rPr>
      </w:pPr>
    </w:p>
    <w:p w14:paraId="51224BDA" w14:textId="32E97D36" w:rsidR="00593709" w:rsidRDefault="00295264" w:rsidP="00295264">
      <w:pPr>
        <w:spacing w:after="120" w:line="276" w:lineRule="auto"/>
        <w:rPr>
          <w:rFonts w:ascii="Times New Roman" w:hAnsi="Times New Roman" w:cs="Times New Roman"/>
        </w:rPr>
      </w:pPr>
      <w:r>
        <w:rPr>
          <w:rFonts w:ascii="Times New Roman" w:hAnsi="Times New Roman" w:cs="Times New Roman"/>
        </w:rPr>
        <w:t xml:space="preserve">The UWBSA </w:t>
      </w:r>
      <w:r w:rsidR="0038284D">
        <w:rPr>
          <w:rFonts w:ascii="Times New Roman" w:hAnsi="Times New Roman" w:cs="Times New Roman"/>
        </w:rPr>
        <w:t>was created to achieve the</w:t>
      </w:r>
      <w:r>
        <w:rPr>
          <w:rFonts w:ascii="Times New Roman" w:hAnsi="Times New Roman" w:cs="Times New Roman"/>
        </w:rPr>
        <w:t xml:space="preserve"> following</w:t>
      </w:r>
      <w:r w:rsidR="00593709">
        <w:rPr>
          <w:rFonts w:ascii="Times New Roman" w:hAnsi="Times New Roman" w:cs="Times New Roman"/>
        </w:rPr>
        <w:t xml:space="preserve"> four goals:</w:t>
      </w:r>
    </w:p>
    <w:p w14:paraId="2BC4C4EF" w14:textId="714A92F5" w:rsidR="00593709" w:rsidRDefault="00593709" w:rsidP="00593709">
      <w:pPr>
        <w:spacing w:line="276" w:lineRule="auto"/>
        <w:rPr>
          <w:rFonts w:ascii="Times New Roman" w:hAnsi="Times New Roman" w:cs="Times New Roman"/>
        </w:rPr>
      </w:pPr>
      <w:r>
        <w:rPr>
          <w:rFonts w:ascii="Times New Roman" w:hAnsi="Times New Roman" w:cs="Times New Roman"/>
        </w:rPr>
        <w:t>1. To advance the interests of Biology and other science students;</w:t>
      </w:r>
    </w:p>
    <w:p w14:paraId="36C3DD64" w14:textId="6A994C5A" w:rsidR="00593709" w:rsidRDefault="00593709" w:rsidP="00593709">
      <w:pPr>
        <w:spacing w:line="276" w:lineRule="auto"/>
        <w:rPr>
          <w:rFonts w:ascii="Times New Roman" w:hAnsi="Times New Roman" w:cs="Times New Roman"/>
        </w:rPr>
      </w:pPr>
      <w:r>
        <w:rPr>
          <w:rFonts w:ascii="Times New Roman" w:hAnsi="Times New Roman" w:cs="Times New Roman"/>
        </w:rPr>
        <w:t xml:space="preserve">2. To </w:t>
      </w:r>
      <w:r w:rsidR="00295264">
        <w:rPr>
          <w:rFonts w:ascii="Times New Roman" w:hAnsi="Times New Roman" w:cs="Times New Roman"/>
        </w:rPr>
        <w:t xml:space="preserve">build </w:t>
      </w:r>
      <w:r w:rsidR="00B904FE">
        <w:rPr>
          <w:rFonts w:ascii="Times New Roman" w:hAnsi="Times New Roman" w:cs="Times New Roman"/>
        </w:rPr>
        <w:t xml:space="preserve">a sense of </w:t>
      </w:r>
      <w:r w:rsidR="00295264">
        <w:rPr>
          <w:rFonts w:ascii="Times New Roman" w:hAnsi="Times New Roman" w:cs="Times New Roman"/>
        </w:rPr>
        <w:t>community</w:t>
      </w:r>
      <w:r>
        <w:rPr>
          <w:rFonts w:ascii="Times New Roman" w:hAnsi="Times New Roman" w:cs="Times New Roman"/>
        </w:rPr>
        <w:t xml:space="preserve"> </w:t>
      </w:r>
      <w:r w:rsidR="00B904FE">
        <w:rPr>
          <w:rFonts w:ascii="Times New Roman" w:hAnsi="Times New Roman" w:cs="Times New Roman"/>
        </w:rPr>
        <w:t>on campus</w:t>
      </w:r>
      <w:r>
        <w:rPr>
          <w:rFonts w:ascii="Times New Roman" w:hAnsi="Times New Roman" w:cs="Times New Roman"/>
        </w:rPr>
        <w:t>;</w:t>
      </w:r>
    </w:p>
    <w:p w14:paraId="131113A2" w14:textId="303E9374" w:rsidR="00593709" w:rsidRDefault="00593709" w:rsidP="00593709">
      <w:pPr>
        <w:spacing w:line="276" w:lineRule="auto"/>
        <w:rPr>
          <w:rFonts w:ascii="Times New Roman" w:hAnsi="Times New Roman" w:cs="Times New Roman"/>
        </w:rPr>
      </w:pPr>
      <w:r>
        <w:rPr>
          <w:rFonts w:ascii="Times New Roman" w:hAnsi="Times New Roman" w:cs="Times New Roman"/>
        </w:rPr>
        <w:t xml:space="preserve">3. To </w:t>
      </w:r>
      <w:r w:rsidR="00295264">
        <w:rPr>
          <w:rFonts w:ascii="Times New Roman" w:hAnsi="Times New Roman" w:cs="Times New Roman"/>
        </w:rPr>
        <w:t>give</w:t>
      </w:r>
      <w:r>
        <w:rPr>
          <w:rFonts w:ascii="Times New Roman" w:hAnsi="Times New Roman" w:cs="Times New Roman"/>
        </w:rPr>
        <w:t xml:space="preserve"> members </w:t>
      </w:r>
      <w:r w:rsidR="00295264">
        <w:rPr>
          <w:rFonts w:ascii="Times New Roman" w:hAnsi="Times New Roman" w:cs="Times New Roman"/>
        </w:rPr>
        <w:t>the</w:t>
      </w:r>
      <w:r>
        <w:rPr>
          <w:rFonts w:ascii="Times New Roman" w:hAnsi="Times New Roman" w:cs="Times New Roman"/>
        </w:rPr>
        <w:t xml:space="preserve"> opportunity to </w:t>
      </w:r>
      <w:r w:rsidR="00B904FE">
        <w:rPr>
          <w:rFonts w:ascii="Times New Roman" w:hAnsi="Times New Roman" w:cs="Times New Roman"/>
        </w:rPr>
        <w:t>develop</w:t>
      </w:r>
      <w:r w:rsidR="00295264">
        <w:rPr>
          <w:rFonts w:ascii="Times New Roman" w:hAnsi="Times New Roman" w:cs="Times New Roman"/>
        </w:rPr>
        <w:t xml:space="preserve"> leadership </w:t>
      </w:r>
      <w:r w:rsidR="00B904FE">
        <w:rPr>
          <w:rFonts w:ascii="Times New Roman" w:hAnsi="Times New Roman" w:cs="Times New Roman"/>
        </w:rPr>
        <w:t>and organizational skills</w:t>
      </w:r>
      <w:r w:rsidR="00295264">
        <w:rPr>
          <w:rFonts w:ascii="Times New Roman" w:hAnsi="Times New Roman" w:cs="Times New Roman"/>
        </w:rPr>
        <w:t xml:space="preserve"> by getting</w:t>
      </w:r>
      <w:r>
        <w:rPr>
          <w:rFonts w:ascii="Times New Roman" w:hAnsi="Times New Roman" w:cs="Times New Roman"/>
        </w:rPr>
        <w:t xml:space="preserve"> involved in university affairs</w:t>
      </w:r>
      <w:r w:rsidR="00295264">
        <w:rPr>
          <w:rFonts w:ascii="Times New Roman" w:hAnsi="Times New Roman" w:cs="Times New Roman"/>
        </w:rPr>
        <w:t>;</w:t>
      </w:r>
      <w:r>
        <w:rPr>
          <w:rFonts w:ascii="Times New Roman" w:hAnsi="Times New Roman" w:cs="Times New Roman"/>
        </w:rPr>
        <w:t xml:space="preserve"> and</w:t>
      </w:r>
      <w:r w:rsidR="00295264">
        <w:rPr>
          <w:rFonts w:ascii="Times New Roman" w:hAnsi="Times New Roman" w:cs="Times New Roman"/>
        </w:rPr>
        <w:t>,</w:t>
      </w:r>
    </w:p>
    <w:p w14:paraId="112ADA36" w14:textId="21BEDFE5" w:rsidR="00593709" w:rsidRPr="009E3B33" w:rsidRDefault="00593709" w:rsidP="00593709">
      <w:pPr>
        <w:spacing w:line="276" w:lineRule="auto"/>
        <w:rPr>
          <w:rFonts w:ascii="Times New Roman" w:hAnsi="Times New Roman" w:cs="Times New Roman"/>
        </w:rPr>
      </w:pPr>
      <w:r>
        <w:rPr>
          <w:rFonts w:ascii="Times New Roman" w:hAnsi="Times New Roman" w:cs="Times New Roman"/>
        </w:rPr>
        <w:t xml:space="preserve">4. To </w:t>
      </w:r>
      <w:r w:rsidR="00295264">
        <w:rPr>
          <w:rFonts w:ascii="Times New Roman" w:hAnsi="Times New Roman" w:cs="Times New Roman"/>
        </w:rPr>
        <w:t>collaborate with other student</w:t>
      </w:r>
      <w:r>
        <w:rPr>
          <w:rFonts w:ascii="Times New Roman" w:hAnsi="Times New Roman" w:cs="Times New Roman"/>
        </w:rPr>
        <w:t xml:space="preserve"> groups</w:t>
      </w:r>
      <w:r w:rsidR="00295264">
        <w:rPr>
          <w:rFonts w:ascii="Times New Roman" w:hAnsi="Times New Roman" w:cs="Times New Roman"/>
        </w:rPr>
        <w:t>, external organizations,</w:t>
      </w:r>
      <w:r>
        <w:rPr>
          <w:rFonts w:ascii="Times New Roman" w:hAnsi="Times New Roman" w:cs="Times New Roman"/>
        </w:rPr>
        <w:t xml:space="preserve"> and the </w:t>
      </w:r>
      <w:r w:rsidR="00295264">
        <w:rPr>
          <w:rFonts w:ascii="Times New Roman" w:hAnsi="Times New Roman" w:cs="Times New Roman"/>
        </w:rPr>
        <w:t xml:space="preserve">University to work </w:t>
      </w:r>
      <w:r w:rsidR="00B904FE">
        <w:rPr>
          <w:rFonts w:ascii="Times New Roman" w:hAnsi="Times New Roman" w:cs="Times New Roman"/>
        </w:rPr>
        <w:t>toward</w:t>
      </w:r>
      <w:r w:rsidR="00295264">
        <w:rPr>
          <w:rFonts w:ascii="Times New Roman" w:hAnsi="Times New Roman" w:cs="Times New Roman"/>
        </w:rPr>
        <w:t xml:space="preserve"> the </w:t>
      </w:r>
      <w:r w:rsidR="009E3B33">
        <w:rPr>
          <w:rFonts w:ascii="Times New Roman" w:hAnsi="Times New Roman" w:cs="Times New Roman"/>
        </w:rPr>
        <w:t>greater good.</w:t>
      </w:r>
    </w:p>
    <w:p w14:paraId="45D1B643" w14:textId="77777777" w:rsidR="006E6B2B" w:rsidRDefault="006E6B2B" w:rsidP="00593709">
      <w:pPr>
        <w:spacing w:line="276" w:lineRule="auto"/>
        <w:rPr>
          <w:rFonts w:ascii="Times New Roman" w:hAnsi="Times New Roman" w:cs="Times New Roman"/>
        </w:rPr>
      </w:pPr>
    </w:p>
    <w:p w14:paraId="61A693B3" w14:textId="77777777" w:rsidR="006E6B2B" w:rsidRDefault="006E6B2B" w:rsidP="00593709">
      <w:pPr>
        <w:spacing w:line="276" w:lineRule="auto"/>
        <w:rPr>
          <w:rFonts w:ascii="Times New Roman" w:hAnsi="Times New Roman" w:cs="Times New Roman"/>
        </w:rPr>
      </w:pPr>
    </w:p>
    <w:p w14:paraId="75CCD96F" w14:textId="62B91513" w:rsidR="007F6CE4" w:rsidRDefault="007F6CE4" w:rsidP="007F6CE4">
      <w:pPr>
        <w:pStyle w:val="Heading2"/>
      </w:pPr>
      <w:bookmarkStart w:id="3" w:name="_Toc283336484"/>
      <w:r>
        <w:t>Definitions.</w:t>
      </w:r>
      <w:bookmarkEnd w:id="3"/>
    </w:p>
    <w:p w14:paraId="2E1EFC96" w14:textId="00438999" w:rsidR="007F6CE4" w:rsidRPr="0026566F" w:rsidRDefault="009E3B33" w:rsidP="009C4C43">
      <w:pPr>
        <w:rPr>
          <w:rFonts w:ascii="Times New Roman" w:hAnsi="Times New Roman" w:cs="Times New Roman"/>
        </w:rPr>
      </w:pPr>
      <w:r w:rsidRPr="0026566F">
        <w:rPr>
          <w:rFonts w:ascii="Times New Roman" w:hAnsi="Times New Roman" w:cs="Times New Roman"/>
          <w:i/>
        </w:rPr>
        <w:t xml:space="preserve">Bio </w:t>
      </w:r>
      <w:r w:rsidR="007F6CE4" w:rsidRPr="0026566F">
        <w:rPr>
          <w:rFonts w:ascii="Times New Roman" w:hAnsi="Times New Roman" w:cs="Times New Roman"/>
          <w:i/>
        </w:rPr>
        <w:t>Club</w:t>
      </w:r>
      <w:r w:rsidR="007F6CE4" w:rsidRPr="0026566F">
        <w:rPr>
          <w:rFonts w:ascii="Times New Roman" w:hAnsi="Times New Roman" w:cs="Times New Roman"/>
        </w:rPr>
        <w:t>: this term refers to the University of Winnipeg Biology Students’ Association (UWBSA), comprising general and executive members. Hereon in the UWBSA shall be referred to as ‘</w:t>
      </w:r>
      <w:r w:rsidR="008442D5" w:rsidRPr="0026566F">
        <w:rPr>
          <w:rFonts w:ascii="Times New Roman" w:hAnsi="Times New Roman" w:cs="Times New Roman"/>
        </w:rPr>
        <w:t>Bio Club</w:t>
      </w:r>
      <w:r w:rsidR="007F6CE4" w:rsidRPr="0026566F">
        <w:rPr>
          <w:rFonts w:ascii="Times New Roman" w:hAnsi="Times New Roman" w:cs="Times New Roman"/>
        </w:rPr>
        <w:t>’.</w:t>
      </w:r>
    </w:p>
    <w:p w14:paraId="3A62BF10" w14:textId="77777777" w:rsidR="005A7F13" w:rsidRPr="0026566F" w:rsidRDefault="005A7F13" w:rsidP="009C4C43">
      <w:pPr>
        <w:rPr>
          <w:rFonts w:ascii="Times New Roman" w:hAnsi="Times New Roman" w:cs="Times New Roman"/>
        </w:rPr>
      </w:pPr>
    </w:p>
    <w:p w14:paraId="7948A98B" w14:textId="42FAF2CA" w:rsidR="005A7F13" w:rsidRPr="0026566F" w:rsidRDefault="005A7F13" w:rsidP="009C4C43">
      <w:pPr>
        <w:rPr>
          <w:rFonts w:ascii="Times New Roman" w:hAnsi="Times New Roman" w:cs="Times New Roman"/>
          <w:i/>
        </w:rPr>
      </w:pPr>
      <w:r w:rsidRPr="0026566F">
        <w:rPr>
          <w:rFonts w:ascii="Times New Roman" w:hAnsi="Times New Roman" w:cs="Times New Roman"/>
          <w:i/>
        </w:rPr>
        <w:t>General members:</w:t>
      </w:r>
      <w:r w:rsidR="00F643DF" w:rsidRPr="0026566F">
        <w:rPr>
          <w:rFonts w:ascii="Times New Roman" w:hAnsi="Times New Roman" w:cs="Times New Roman"/>
          <w:i/>
        </w:rPr>
        <w:t xml:space="preserve"> </w:t>
      </w:r>
      <w:r w:rsidR="00F643DF" w:rsidRPr="0026566F">
        <w:rPr>
          <w:rFonts w:ascii="Times New Roman" w:hAnsi="Times New Roman" w:cs="Times New Roman"/>
        </w:rPr>
        <w:t xml:space="preserve">any person who meets the eligibility requirements for membership in </w:t>
      </w:r>
      <w:r w:rsidR="009E3B33" w:rsidRPr="0026566F">
        <w:rPr>
          <w:rFonts w:ascii="Times New Roman" w:hAnsi="Times New Roman" w:cs="Times New Roman"/>
        </w:rPr>
        <w:t xml:space="preserve">Bio </w:t>
      </w:r>
      <w:r w:rsidR="00F643DF" w:rsidRPr="0026566F">
        <w:rPr>
          <w:rFonts w:ascii="Times New Roman" w:hAnsi="Times New Roman" w:cs="Times New Roman"/>
        </w:rPr>
        <w:t>Club as outlined in Section 1.a.i. and does not hold an executive position is referred to as a ‘general member’.</w:t>
      </w:r>
    </w:p>
    <w:p w14:paraId="1173CA99" w14:textId="77777777" w:rsidR="007F6CE4" w:rsidRPr="0026566F" w:rsidRDefault="007F6CE4" w:rsidP="009C4C43">
      <w:pPr>
        <w:rPr>
          <w:rFonts w:ascii="Times New Roman" w:hAnsi="Times New Roman" w:cs="Times New Roman"/>
        </w:rPr>
      </w:pPr>
    </w:p>
    <w:p w14:paraId="28FA70B7" w14:textId="025C034A" w:rsidR="007F6CE4" w:rsidRPr="0026566F" w:rsidRDefault="009E3B33" w:rsidP="009C4C43">
      <w:pPr>
        <w:rPr>
          <w:rFonts w:ascii="Times New Roman" w:hAnsi="Times New Roman" w:cs="Times New Roman"/>
        </w:rPr>
      </w:pPr>
      <w:r w:rsidRPr="0026566F">
        <w:rPr>
          <w:rFonts w:ascii="Times New Roman" w:hAnsi="Times New Roman" w:cs="Times New Roman"/>
          <w:i/>
        </w:rPr>
        <w:t xml:space="preserve">Bio </w:t>
      </w:r>
      <w:r w:rsidR="007F6CE4" w:rsidRPr="0026566F">
        <w:rPr>
          <w:rFonts w:ascii="Times New Roman" w:hAnsi="Times New Roman" w:cs="Times New Roman"/>
          <w:i/>
        </w:rPr>
        <w:t>Club executive</w:t>
      </w:r>
      <w:r w:rsidR="007F6CE4" w:rsidRPr="0026566F">
        <w:rPr>
          <w:rFonts w:ascii="Times New Roman" w:hAnsi="Times New Roman" w:cs="Times New Roman"/>
        </w:rPr>
        <w:t xml:space="preserve">: </w:t>
      </w:r>
      <w:r w:rsidR="008434E7" w:rsidRPr="0026566F">
        <w:rPr>
          <w:rFonts w:ascii="Times New Roman" w:hAnsi="Times New Roman" w:cs="Times New Roman"/>
        </w:rPr>
        <w:t xml:space="preserve">The </w:t>
      </w:r>
      <w:r w:rsidR="007F6CE4" w:rsidRPr="0026566F">
        <w:rPr>
          <w:rFonts w:ascii="Times New Roman" w:hAnsi="Times New Roman" w:cs="Times New Roman"/>
        </w:rPr>
        <w:t>Bio</w:t>
      </w:r>
      <w:r w:rsidRPr="0026566F">
        <w:rPr>
          <w:rFonts w:ascii="Times New Roman" w:hAnsi="Times New Roman" w:cs="Times New Roman"/>
        </w:rPr>
        <w:t xml:space="preserve"> </w:t>
      </w:r>
      <w:r w:rsidR="007F6CE4" w:rsidRPr="0026566F">
        <w:rPr>
          <w:rFonts w:ascii="Times New Roman" w:hAnsi="Times New Roman" w:cs="Times New Roman"/>
        </w:rPr>
        <w:t xml:space="preserve">Club </w:t>
      </w:r>
      <w:r w:rsidR="008434E7" w:rsidRPr="0026566F">
        <w:rPr>
          <w:rFonts w:ascii="Times New Roman" w:hAnsi="Times New Roman" w:cs="Times New Roman"/>
        </w:rPr>
        <w:t xml:space="preserve">executives are </w:t>
      </w:r>
      <w:r w:rsidR="007F6CE4" w:rsidRPr="0026566F">
        <w:rPr>
          <w:rFonts w:ascii="Times New Roman" w:hAnsi="Times New Roman" w:cs="Times New Roman"/>
        </w:rPr>
        <w:t>elected ‘executive officers’ (see Section 2 for division of powers, responsibilities</w:t>
      </w:r>
      <w:r w:rsidR="005A7F13" w:rsidRPr="0026566F">
        <w:rPr>
          <w:rFonts w:ascii="Times New Roman" w:hAnsi="Times New Roman" w:cs="Times New Roman"/>
        </w:rPr>
        <w:t xml:space="preserve">, </w:t>
      </w:r>
      <w:r w:rsidR="007F6CE4" w:rsidRPr="0026566F">
        <w:rPr>
          <w:rFonts w:ascii="Times New Roman" w:hAnsi="Times New Roman" w:cs="Times New Roman"/>
        </w:rPr>
        <w:t>voting rights</w:t>
      </w:r>
      <w:r w:rsidR="005A7F13" w:rsidRPr="0026566F">
        <w:rPr>
          <w:rFonts w:ascii="Times New Roman" w:hAnsi="Times New Roman" w:cs="Times New Roman"/>
        </w:rPr>
        <w:t>, and method of appointment</w:t>
      </w:r>
      <w:r w:rsidR="007F6CE4" w:rsidRPr="0026566F">
        <w:rPr>
          <w:rFonts w:ascii="Times New Roman" w:hAnsi="Times New Roman" w:cs="Times New Roman"/>
        </w:rPr>
        <w:t>). Hereon in the term ‘</w:t>
      </w:r>
      <w:r w:rsidR="0072752F" w:rsidRPr="0026566F">
        <w:rPr>
          <w:rFonts w:ascii="Times New Roman" w:hAnsi="Times New Roman" w:cs="Times New Roman"/>
        </w:rPr>
        <w:t xml:space="preserve">the </w:t>
      </w:r>
      <w:r w:rsidR="007F6CE4" w:rsidRPr="0026566F">
        <w:rPr>
          <w:rFonts w:ascii="Times New Roman" w:hAnsi="Times New Roman" w:cs="Times New Roman"/>
        </w:rPr>
        <w:t xml:space="preserve">executive’ refers to </w:t>
      </w:r>
      <w:r w:rsidR="008434E7" w:rsidRPr="0026566F">
        <w:rPr>
          <w:rFonts w:ascii="Times New Roman" w:hAnsi="Times New Roman" w:cs="Times New Roman"/>
        </w:rPr>
        <w:t>only elected named positions.</w:t>
      </w:r>
    </w:p>
    <w:p w14:paraId="33D6CAA0" w14:textId="77777777" w:rsidR="006E6B2B" w:rsidRDefault="006E6B2B" w:rsidP="009C4C43">
      <w:pPr>
        <w:pStyle w:val="Heading1"/>
      </w:pPr>
    </w:p>
    <w:p w14:paraId="52283151" w14:textId="77777777" w:rsidR="006E6B2B" w:rsidRPr="006E6B2B" w:rsidRDefault="006E6B2B" w:rsidP="006E6B2B"/>
    <w:p w14:paraId="68412783" w14:textId="77777777" w:rsidR="0038284D" w:rsidRDefault="0038284D" w:rsidP="009C4C43">
      <w:pPr>
        <w:pStyle w:val="Heading1"/>
      </w:pPr>
    </w:p>
    <w:p w14:paraId="2695C54D" w14:textId="77777777" w:rsidR="0038284D" w:rsidRDefault="0038284D" w:rsidP="0038284D"/>
    <w:p w14:paraId="5ABEE659" w14:textId="77777777" w:rsidR="0038284D" w:rsidRPr="0038284D" w:rsidRDefault="0038284D" w:rsidP="0038284D"/>
    <w:p w14:paraId="6C0356E4" w14:textId="3E7FFC97" w:rsidR="00E314A5" w:rsidRDefault="009C4C43" w:rsidP="0038284D">
      <w:pPr>
        <w:pStyle w:val="Heading1"/>
        <w:jc w:val="center"/>
      </w:pPr>
      <w:bookmarkStart w:id="4" w:name="_Toc283336485"/>
      <w:bookmarkStart w:id="5" w:name="_GoBack"/>
      <w:bookmarkEnd w:id="5"/>
      <w:r>
        <w:t>Section 1 - Membership</w:t>
      </w:r>
      <w:bookmarkEnd w:id="4"/>
    </w:p>
    <w:p w14:paraId="216FAA32" w14:textId="2C1F31B6" w:rsidR="003802F7" w:rsidRDefault="003D0B38" w:rsidP="003802F7">
      <w:pPr>
        <w:pStyle w:val="Heading2"/>
      </w:pPr>
      <w:bookmarkStart w:id="6" w:name="_Toc283336486"/>
      <w:bookmarkStart w:id="7" w:name="_Hlk494655985"/>
      <w:r>
        <w:t>1</w:t>
      </w:r>
      <w:r w:rsidR="003802F7">
        <w:t>a. Eligibility.</w:t>
      </w:r>
      <w:bookmarkEnd w:id="6"/>
    </w:p>
    <w:bookmarkEnd w:id="7"/>
    <w:p w14:paraId="0DEF8DFF" w14:textId="4F8AFEE7" w:rsidR="008F24AC" w:rsidRPr="0026566F" w:rsidRDefault="005A7F13" w:rsidP="00E314A5">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i). General membership</w:t>
      </w:r>
      <w:r w:rsidR="009E3B33" w:rsidRPr="0026566F">
        <w:rPr>
          <w:rFonts w:ascii="Times New Roman" w:hAnsi="Times New Roman" w:cs="Times New Roman"/>
        </w:rPr>
        <w:t xml:space="preserve">: any attending University of Winnipeg student who is or has taken a </w:t>
      </w:r>
      <w:r w:rsidR="009E3B33" w:rsidRPr="0026566F">
        <w:rPr>
          <w:rFonts w:ascii="Times New Roman" w:hAnsi="Times New Roman" w:cs="Times New Roman"/>
        </w:rPr>
        <w:lastRenderedPageBreak/>
        <w:t xml:space="preserve">course in the department of Biology. </w:t>
      </w:r>
    </w:p>
    <w:p w14:paraId="66BD4107" w14:textId="77777777" w:rsidR="005A7F13" w:rsidRPr="0026566F" w:rsidRDefault="005A7F13" w:rsidP="00E314A5">
      <w:pPr>
        <w:widowControl w:val="0"/>
        <w:tabs>
          <w:tab w:val="left" w:pos="220"/>
          <w:tab w:val="left" w:pos="720"/>
        </w:tabs>
        <w:autoSpaceDE w:val="0"/>
        <w:autoSpaceDN w:val="0"/>
        <w:adjustRightInd w:val="0"/>
        <w:rPr>
          <w:rFonts w:ascii="Times New Roman" w:hAnsi="Times New Roman" w:cs="Times New Roman"/>
          <w:highlight w:val="green"/>
        </w:rPr>
      </w:pPr>
    </w:p>
    <w:p w14:paraId="472B8325" w14:textId="2BB70A27" w:rsidR="00E911BA" w:rsidRPr="0026566F" w:rsidRDefault="00E911BA" w:rsidP="00E911BA">
      <w:pPr>
        <w:rPr>
          <w:rFonts w:ascii="Times New Roman" w:hAnsi="Times New Roman" w:cs="Times New Roman"/>
        </w:rPr>
      </w:pPr>
      <w:r w:rsidRPr="0026566F">
        <w:rPr>
          <w:rFonts w:ascii="Times New Roman" w:hAnsi="Times New Roman" w:cs="Times New Roman"/>
        </w:rPr>
        <w:t xml:space="preserve">ii). The executive. All </w:t>
      </w:r>
      <w:r w:rsidR="008442D5" w:rsidRPr="0026566F">
        <w:rPr>
          <w:rFonts w:ascii="Times New Roman" w:hAnsi="Times New Roman" w:cs="Times New Roman"/>
        </w:rPr>
        <w:t>Bio Club</w:t>
      </w:r>
      <w:r w:rsidRPr="0026566F">
        <w:rPr>
          <w:rFonts w:ascii="Times New Roman" w:hAnsi="Times New Roman" w:cs="Times New Roman"/>
        </w:rPr>
        <w:t xml:space="preserve"> general members are eligible to run for an elected executive officer position. The Executive is defined as the named Bio Club positions that must fulfil obligations outlined by job descriptions as listed in Section 2. V. Non-members must first become </w:t>
      </w:r>
      <w:r w:rsidR="008442D5" w:rsidRPr="0026566F">
        <w:rPr>
          <w:rFonts w:ascii="Times New Roman" w:hAnsi="Times New Roman" w:cs="Times New Roman"/>
        </w:rPr>
        <w:t>Bio Club</w:t>
      </w:r>
      <w:r w:rsidRPr="0026566F">
        <w:rPr>
          <w:rFonts w:ascii="Times New Roman" w:hAnsi="Times New Roman" w:cs="Times New Roman"/>
        </w:rPr>
        <w:t xml:space="preserve"> members to be eligible for nomination, election, or appointment to a </w:t>
      </w:r>
      <w:r w:rsidR="008442D5" w:rsidRPr="0026566F">
        <w:rPr>
          <w:rFonts w:ascii="Times New Roman" w:hAnsi="Times New Roman" w:cs="Times New Roman"/>
        </w:rPr>
        <w:t>Bio Club</w:t>
      </w:r>
      <w:r w:rsidRPr="0026566F">
        <w:rPr>
          <w:rFonts w:ascii="Times New Roman" w:hAnsi="Times New Roman" w:cs="Times New Roman"/>
        </w:rPr>
        <w:t xml:space="preserve"> executive position. Removal from executive named positioned must be voted upon by the other 11 members of the executive and must have at least a 8/10 vote.</w:t>
      </w:r>
    </w:p>
    <w:p w14:paraId="623099A1" w14:textId="77777777" w:rsidR="00E911BA" w:rsidRDefault="00E911BA" w:rsidP="003D0B38">
      <w:pPr>
        <w:rPr>
          <w:rFonts w:ascii="Helvetica" w:hAnsi="Helvetica" w:cs="Helvetica"/>
          <w:color w:val="4B4F56"/>
          <w:sz w:val="18"/>
          <w:szCs w:val="18"/>
          <w:shd w:val="clear" w:color="auto" w:fill="F1F0F0"/>
        </w:rPr>
      </w:pPr>
    </w:p>
    <w:p w14:paraId="02AF6842" w14:textId="77777777" w:rsidR="00965E4A" w:rsidRDefault="00965E4A" w:rsidP="003D0B38">
      <w:pPr>
        <w:rPr>
          <w:rFonts w:ascii="Times New Roman" w:hAnsi="Times New Roman" w:cs="Times New Roman"/>
        </w:rPr>
      </w:pPr>
    </w:p>
    <w:p w14:paraId="3F84A3CC" w14:textId="4DBC9E77" w:rsidR="00965E4A" w:rsidRPr="00965E4A" w:rsidRDefault="00965E4A" w:rsidP="00965E4A">
      <w:pPr>
        <w:pStyle w:val="Heading2"/>
      </w:pPr>
      <w:r>
        <w:t>1b. Enrollment</w:t>
      </w:r>
    </w:p>
    <w:p w14:paraId="0062DA29" w14:textId="1FD8BF5F" w:rsidR="003D0B38" w:rsidRPr="0026566F" w:rsidRDefault="005A7F13" w:rsidP="003D0B38">
      <w:pPr>
        <w:rPr>
          <w:rFonts w:ascii="Times New Roman" w:hAnsi="Times New Roman" w:cs="Times New Roman"/>
        </w:rPr>
      </w:pPr>
      <w:r w:rsidRPr="0026566F">
        <w:rPr>
          <w:rFonts w:ascii="Times New Roman" w:hAnsi="Times New Roman" w:cs="Times New Roman"/>
        </w:rPr>
        <w:t xml:space="preserve">i). </w:t>
      </w:r>
      <w:r w:rsidR="003D0B38" w:rsidRPr="0026566F">
        <w:rPr>
          <w:rFonts w:ascii="Times New Roman" w:hAnsi="Times New Roman" w:cs="Times New Roman"/>
        </w:rPr>
        <w:t xml:space="preserve">To </w:t>
      </w:r>
      <w:r w:rsidR="00F94EE5" w:rsidRPr="0026566F">
        <w:rPr>
          <w:rFonts w:ascii="Times New Roman" w:hAnsi="Times New Roman" w:cs="Times New Roman"/>
        </w:rPr>
        <w:t xml:space="preserve">become a </w:t>
      </w:r>
      <w:r w:rsidR="00965E4A" w:rsidRPr="0026566F">
        <w:rPr>
          <w:rFonts w:ascii="Times New Roman" w:hAnsi="Times New Roman" w:cs="Times New Roman"/>
        </w:rPr>
        <w:t>M</w:t>
      </w:r>
      <w:r w:rsidR="00F94EE5" w:rsidRPr="0026566F">
        <w:rPr>
          <w:rFonts w:ascii="Times New Roman" w:hAnsi="Times New Roman" w:cs="Times New Roman"/>
        </w:rPr>
        <w:t xml:space="preserve">ember </w:t>
      </w:r>
      <w:r w:rsidR="00965E4A" w:rsidRPr="0026566F">
        <w:rPr>
          <w:rFonts w:ascii="Times New Roman" w:hAnsi="Times New Roman" w:cs="Times New Roman"/>
        </w:rPr>
        <w:t>A</w:t>
      </w:r>
      <w:r w:rsidR="00E911BA" w:rsidRPr="0026566F">
        <w:rPr>
          <w:rFonts w:ascii="Times New Roman" w:hAnsi="Times New Roman" w:cs="Times New Roman"/>
        </w:rPr>
        <w:t xml:space="preserve">t </w:t>
      </w:r>
      <w:r w:rsidR="00965E4A" w:rsidRPr="0026566F">
        <w:rPr>
          <w:rFonts w:ascii="Times New Roman" w:hAnsi="Times New Roman" w:cs="Times New Roman"/>
        </w:rPr>
        <w:t>L</w:t>
      </w:r>
      <w:r w:rsidR="00E911BA" w:rsidRPr="0026566F">
        <w:rPr>
          <w:rFonts w:ascii="Times New Roman" w:hAnsi="Times New Roman" w:cs="Times New Roman"/>
        </w:rPr>
        <w:t xml:space="preserve">arge </w:t>
      </w:r>
      <w:r w:rsidR="000C19F3" w:rsidRPr="0026566F">
        <w:rPr>
          <w:rFonts w:ascii="Times New Roman" w:hAnsi="Times New Roman" w:cs="Times New Roman"/>
        </w:rPr>
        <w:t>of</w:t>
      </w:r>
      <w:r w:rsidR="00F94EE5" w:rsidRPr="0026566F">
        <w:rPr>
          <w:rFonts w:ascii="Times New Roman" w:hAnsi="Times New Roman" w:cs="Times New Roman"/>
        </w:rPr>
        <w:t xml:space="preserve"> </w:t>
      </w:r>
      <w:r w:rsidR="008442D5" w:rsidRPr="0026566F">
        <w:rPr>
          <w:rFonts w:ascii="Times New Roman" w:hAnsi="Times New Roman" w:cs="Times New Roman"/>
        </w:rPr>
        <w:t>Bio Club</w:t>
      </w:r>
      <w:r w:rsidR="00F94EE5" w:rsidRPr="0026566F">
        <w:rPr>
          <w:rFonts w:ascii="Times New Roman" w:hAnsi="Times New Roman" w:cs="Times New Roman"/>
        </w:rPr>
        <w:t xml:space="preserve">, </w:t>
      </w:r>
      <w:r w:rsidR="000C19F3" w:rsidRPr="0026566F">
        <w:rPr>
          <w:rFonts w:ascii="Times New Roman" w:hAnsi="Times New Roman" w:cs="Times New Roman"/>
        </w:rPr>
        <w:t>the</w:t>
      </w:r>
      <w:r w:rsidR="00F94EE5" w:rsidRPr="0026566F">
        <w:rPr>
          <w:rFonts w:ascii="Times New Roman" w:hAnsi="Times New Roman" w:cs="Times New Roman"/>
        </w:rPr>
        <w:t xml:space="preserve"> prospective </w:t>
      </w:r>
      <w:r w:rsidR="00965E4A" w:rsidRPr="0026566F">
        <w:rPr>
          <w:rFonts w:ascii="Times New Roman" w:hAnsi="Times New Roman" w:cs="Times New Roman"/>
        </w:rPr>
        <w:t>M</w:t>
      </w:r>
      <w:r w:rsidR="00F94EE5" w:rsidRPr="0026566F">
        <w:rPr>
          <w:rFonts w:ascii="Times New Roman" w:hAnsi="Times New Roman" w:cs="Times New Roman"/>
        </w:rPr>
        <w:t>ember</w:t>
      </w:r>
      <w:r w:rsidR="003D0B38" w:rsidRPr="0026566F">
        <w:rPr>
          <w:rFonts w:ascii="Times New Roman" w:hAnsi="Times New Roman" w:cs="Times New Roman"/>
        </w:rPr>
        <w:t xml:space="preserve"> </w:t>
      </w:r>
      <w:r w:rsidR="00965E4A" w:rsidRPr="0026566F">
        <w:rPr>
          <w:rFonts w:ascii="Times New Roman" w:hAnsi="Times New Roman" w:cs="Times New Roman"/>
        </w:rPr>
        <w:t xml:space="preserve">At Large </w:t>
      </w:r>
      <w:r w:rsidR="000C19F3" w:rsidRPr="0026566F">
        <w:rPr>
          <w:rFonts w:ascii="Times New Roman" w:hAnsi="Times New Roman" w:cs="Times New Roman"/>
        </w:rPr>
        <w:t>must meet</w:t>
      </w:r>
      <w:r w:rsidR="003D0B38" w:rsidRPr="0026566F">
        <w:rPr>
          <w:rFonts w:ascii="Times New Roman" w:hAnsi="Times New Roman" w:cs="Times New Roman"/>
        </w:rPr>
        <w:t xml:space="preserve"> the eligibility </w:t>
      </w:r>
      <w:r w:rsidR="000C19F3" w:rsidRPr="0026566F">
        <w:rPr>
          <w:rFonts w:ascii="Times New Roman" w:hAnsi="Times New Roman" w:cs="Times New Roman"/>
        </w:rPr>
        <w:t>requirements</w:t>
      </w:r>
      <w:r w:rsidR="003D0B38" w:rsidRPr="0026566F">
        <w:rPr>
          <w:rFonts w:ascii="Times New Roman" w:hAnsi="Times New Roman" w:cs="Times New Roman"/>
        </w:rPr>
        <w:t xml:space="preserve"> outlined in section 1a</w:t>
      </w:r>
      <w:r w:rsidR="00E911BA" w:rsidRPr="0026566F">
        <w:rPr>
          <w:rFonts w:ascii="Times New Roman" w:hAnsi="Times New Roman" w:cs="Times New Roman"/>
        </w:rPr>
        <w:t>.</w:t>
      </w:r>
      <w:r w:rsidR="00F94EE5" w:rsidRPr="0026566F">
        <w:rPr>
          <w:rFonts w:ascii="Times New Roman" w:hAnsi="Times New Roman" w:cs="Times New Roman"/>
        </w:rPr>
        <w:t xml:space="preserve"> </w:t>
      </w:r>
      <w:r w:rsidR="000C19F3" w:rsidRPr="0026566F">
        <w:rPr>
          <w:rFonts w:ascii="Times New Roman" w:hAnsi="Times New Roman" w:cs="Times New Roman"/>
        </w:rPr>
        <w:t xml:space="preserve">The prospective </w:t>
      </w:r>
      <w:r w:rsidR="00965E4A" w:rsidRPr="0026566F">
        <w:rPr>
          <w:rFonts w:ascii="Times New Roman" w:hAnsi="Times New Roman" w:cs="Times New Roman"/>
        </w:rPr>
        <w:t>M</w:t>
      </w:r>
      <w:r w:rsidR="000C19F3" w:rsidRPr="0026566F">
        <w:rPr>
          <w:rFonts w:ascii="Times New Roman" w:hAnsi="Times New Roman" w:cs="Times New Roman"/>
        </w:rPr>
        <w:t>ember</w:t>
      </w:r>
      <w:r w:rsidR="00965E4A" w:rsidRPr="0026566F">
        <w:rPr>
          <w:rFonts w:ascii="Times New Roman" w:hAnsi="Times New Roman" w:cs="Times New Roman"/>
        </w:rPr>
        <w:t xml:space="preserve"> At Large</w:t>
      </w:r>
      <w:r w:rsidR="000C19F3" w:rsidRPr="0026566F">
        <w:rPr>
          <w:rFonts w:ascii="Times New Roman" w:hAnsi="Times New Roman" w:cs="Times New Roman"/>
        </w:rPr>
        <w:t xml:space="preserve"> must</w:t>
      </w:r>
      <w:r w:rsidR="00F94EE5" w:rsidRPr="0026566F">
        <w:rPr>
          <w:rFonts w:ascii="Times New Roman" w:hAnsi="Times New Roman" w:cs="Times New Roman"/>
        </w:rPr>
        <w:t xml:space="preserve"> submit the following information to </w:t>
      </w:r>
      <w:r w:rsidR="000C19F3" w:rsidRPr="0026566F">
        <w:rPr>
          <w:rFonts w:ascii="Times New Roman" w:hAnsi="Times New Roman" w:cs="Times New Roman"/>
        </w:rPr>
        <w:t xml:space="preserve">the </w:t>
      </w:r>
      <w:r w:rsidR="002C0A5F" w:rsidRPr="0026566F">
        <w:rPr>
          <w:rFonts w:ascii="Times New Roman" w:hAnsi="Times New Roman" w:cs="Times New Roman"/>
        </w:rPr>
        <w:t>Executive</w:t>
      </w:r>
      <w:r w:rsidR="000C19F3" w:rsidRPr="0026566F">
        <w:rPr>
          <w:rFonts w:ascii="Times New Roman" w:hAnsi="Times New Roman" w:cs="Times New Roman"/>
        </w:rPr>
        <w:t xml:space="preserve"> to </w:t>
      </w:r>
      <w:r w:rsidR="00F94EE5" w:rsidRPr="0026566F">
        <w:rPr>
          <w:rFonts w:ascii="Times New Roman" w:hAnsi="Times New Roman" w:cs="Times New Roman"/>
        </w:rPr>
        <w:t xml:space="preserve">be entered into </w:t>
      </w:r>
      <w:r w:rsidR="000C19F3" w:rsidRPr="0026566F">
        <w:rPr>
          <w:rFonts w:ascii="Times New Roman" w:hAnsi="Times New Roman" w:cs="Times New Roman"/>
        </w:rPr>
        <w:t xml:space="preserve">the </w:t>
      </w:r>
      <w:r w:rsidR="00965E4A" w:rsidRPr="0026566F">
        <w:rPr>
          <w:rFonts w:ascii="Times New Roman" w:hAnsi="Times New Roman" w:cs="Times New Roman"/>
        </w:rPr>
        <w:t>M</w:t>
      </w:r>
      <w:r w:rsidR="000C19F3" w:rsidRPr="0026566F">
        <w:rPr>
          <w:rFonts w:ascii="Times New Roman" w:hAnsi="Times New Roman" w:cs="Times New Roman"/>
        </w:rPr>
        <w:t>embership</w:t>
      </w:r>
      <w:r w:rsidR="00965E4A" w:rsidRPr="0026566F">
        <w:rPr>
          <w:rFonts w:ascii="Times New Roman" w:hAnsi="Times New Roman" w:cs="Times New Roman"/>
        </w:rPr>
        <w:t xml:space="preserve"> At L</w:t>
      </w:r>
      <w:r w:rsidR="00E911BA" w:rsidRPr="0026566F">
        <w:rPr>
          <w:rFonts w:ascii="Times New Roman" w:hAnsi="Times New Roman" w:cs="Times New Roman"/>
        </w:rPr>
        <w:t>arge</w:t>
      </w:r>
      <w:r w:rsidR="000C19F3" w:rsidRPr="0026566F">
        <w:rPr>
          <w:rFonts w:ascii="Times New Roman" w:hAnsi="Times New Roman" w:cs="Times New Roman"/>
        </w:rPr>
        <w:t xml:space="preserve"> roll: </w:t>
      </w:r>
      <w:r w:rsidR="002C0A5F" w:rsidRPr="0026566F">
        <w:rPr>
          <w:rFonts w:ascii="Times New Roman" w:hAnsi="Times New Roman" w:cs="Times New Roman"/>
        </w:rPr>
        <w:t>f</w:t>
      </w:r>
      <w:r w:rsidR="000C19F3" w:rsidRPr="0026566F">
        <w:rPr>
          <w:rFonts w:ascii="Times New Roman" w:hAnsi="Times New Roman" w:cs="Times New Roman"/>
        </w:rPr>
        <w:t xml:space="preserve">ull name and </w:t>
      </w:r>
      <w:r w:rsidR="00F94EE5" w:rsidRPr="0026566F">
        <w:rPr>
          <w:rFonts w:ascii="Times New Roman" w:hAnsi="Times New Roman" w:cs="Times New Roman"/>
        </w:rPr>
        <w:t>email address</w:t>
      </w:r>
      <w:r w:rsidR="000C19F3" w:rsidRPr="0026566F">
        <w:rPr>
          <w:rFonts w:ascii="Times New Roman" w:hAnsi="Times New Roman" w:cs="Times New Roman"/>
        </w:rPr>
        <w:t xml:space="preserve">. </w:t>
      </w:r>
      <w:r w:rsidR="002C0A5F" w:rsidRPr="0026566F">
        <w:rPr>
          <w:rFonts w:ascii="Times New Roman" w:hAnsi="Times New Roman" w:cs="Times New Roman"/>
        </w:rPr>
        <w:t>The</w:t>
      </w:r>
      <w:r w:rsidR="000C19F3" w:rsidRPr="0026566F">
        <w:rPr>
          <w:rFonts w:ascii="Times New Roman" w:hAnsi="Times New Roman" w:cs="Times New Roman"/>
        </w:rPr>
        <w:t xml:space="preserve"> Executive may request the prospective </w:t>
      </w:r>
      <w:r w:rsidR="00965E4A" w:rsidRPr="0026566F">
        <w:rPr>
          <w:rFonts w:ascii="Times New Roman" w:hAnsi="Times New Roman" w:cs="Times New Roman"/>
        </w:rPr>
        <w:t>Member At Large t</w:t>
      </w:r>
      <w:r w:rsidR="000C19F3" w:rsidRPr="0026566F">
        <w:rPr>
          <w:rFonts w:ascii="Times New Roman" w:hAnsi="Times New Roman" w:cs="Times New Roman"/>
        </w:rPr>
        <w:t>o submit</w:t>
      </w:r>
      <w:r w:rsidR="0088059E" w:rsidRPr="0026566F">
        <w:rPr>
          <w:rFonts w:ascii="Times New Roman" w:hAnsi="Times New Roman" w:cs="Times New Roman"/>
        </w:rPr>
        <w:t xml:space="preserve"> proof of enrollment and </w:t>
      </w:r>
      <w:r w:rsidR="000C19F3" w:rsidRPr="0026566F">
        <w:rPr>
          <w:rFonts w:ascii="Times New Roman" w:hAnsi="Times New Roman" w:cs="Times New Roman"/>
        </w:rPr>
        <w:t xml:space="preserve">evidence of good standing at UW before granting </w:t>
      </w:r>
      <w:r w:rsidR="00965E4A" w:rsidRPr="0026566F">
        <w:rPr>
          <w:rFonts w:ascii="Times New Roman" w:hAnsi="Times New Roman" w:cs="Times New Roman"/>
        </w:rPr>
        <w:t>Member At Large</w:t>
      </w:r>
      <w:r w:rsidR="000C19F3" w:rsidRPr="0026566F">
        <w:rPr>
          <w:rFonts w:ascii="Times New Roman" w:hAnsi="Times New Roman" w:cs="Times New Roman"/>
        </w:rPr>
        <w:t xml:space="preserve"> status</w:t>
      </w:r>
      <w:r w:rsidR="002C0A5F" w:rsidRPr="0026566F">
        <w:rPr>
          <w:rFonts w:ascii="Times New Roman" w:hAnsi="Times New Roman" w:cs="Times New Roman"/>
        </w:rPr>
        <w:t xml:space="preserve"> if deemed necessary</w:t>
      </w:r>
      <w:r w:rsidR="00E911BA" w:rsidRPr="0026566F">
        <w:rPr>
          <w:rFonts w:ascii="Times New Roman" w:hAnsi="Times New Roman" w:cs="Times New Roman"/>
        </w:rPr>
        <w:t xml:space="preserve">. The prospective </w:t>
      </w:r>
      <w:r w:rsidR="00965E4A" w:rsidRPr="0026566F">
        <w:rPr>
          <w:rFonts w:ascii="Times New Roman" w:hAnsi="Times New Roman" w:cs="Times New Roman"/>
        </w:rPr>
        <w:t>M</w:t>
      </w:r>
      <w:r w:rsidR="00E911BA" w:rsidRPr="0026566F">
        <w:rPr>
          <w:rFonts w:ascii="Times New Roman" w:hAnsi="Times New Roman" w:cs="Times New Roman"/>
        </w:rPr>
        <w:t xml:space="preserve">ember </w:t>
      </w:r>
      <w:r w:rsidR="00965E4A" w:rsidRPr="0026566F">
        <w:rPr>
          <w:rFonts w:ascii="Times New Roman" w:hAnsi="Times New Roman" w:cs="Times New Roman"/>
        </w:rPr>
        <w:t>A</w:t>
      </w:r>
      <w:r w:rsidR="00E911BA" w:rsidRPr="0026566F">
        <w:rPr>
          <w:rFonts w:ascii="Times New Roman" w:hAnsi="Times New Roman" w:cs="Times New Roman"/>
        </w:rPr>
        <w:t xml:space="preserve">t </w:t>
      </w:r>
      <w:r w:rsidR="00965E4A" w:rsidRPr="0026566F">
        <w:rPr>
          <w:rFonts w:ascii="Times New Roman" w:hAnsi="Times New Roman" w:cs="Times New Roman"/>
        </w:rPr>
        <w:t>L</w:t>
      </w:r>
      <w:r w:rsidR="00E911BA" w:rsidRPr="0026566F">
        <w:rPr>
          <w:rFonts w:ascii="Times New Roman" w:hAnsi="Times New Roman" w:cs="Times New Roman"/>
        </w:rPr>
        <w:t>arge must attend two con</w:t>
      </w:r>
      <w:r w:rsidR="003F623B" w:rsidRPr="0026566F">
        <w:rPr>
          <w:rFonts w:ascii="Times New Roman" w:hAnsi="Times New Roman" w:cs="Times New Roman"/>
        </w:rPr>
        <w:t xml:space="preserve">secutive meetings and be in good standing with the Bio Club. Members </w:t>
      </w:r>
      <w:r w:rsidR="00965E4A" w:rsidRPr="0026566F">
        <w:rPr>
          <w:rFonts w:ascii="Times New Roman" w:hAnsi="Times New Roman" w:cs="Times New Roman"/>
        </w:rPr>
        <w:t>A</w:t>
      </w:r>
      <w:r w:rsidR="003F623B" w:rsidRPr="0026566F">
        <w:rPr>
          <w:rFonts w:ascii="Times New Roman" w:hAnsi="Times New Roman" w:cs="Times New Roman"/>
        </w:rPr>
        <w:t xml:space="preserve">t </w:t>
      </w:r>
      <w:r w:rsidR="00965E4A" w:rsidRPr="0026566F">
        <w:rPr>
          <w:rFonts w:ascii="Times New Roman" w:hAnsi="Times New Roman" w:cs="Times New Roman"/>
        </w:rPr>
        <w:t>L</w:t>
      </w:r>
      <w:r w:rsidR="003F623B" w:rsidRPr="0026566F">
        <w:rPr>
          <w:rFonts w:ascii="Times New Roman" w:hAnsi="Times New Roman" w:cs="Times New Roman"/>
        </w:rPr>
        <w:t xml:space="preserve">arge lose their title </w:t>
      </w:r>
      <w:r w:rsidR="00965E4A" w:rsidRPr="0026566F">
        <w:rPr>
          <w:rFonts w:ascii="Times New Roman" w:hAnsi="Times New Roman" w:cs="Times New Roman"/>
        </w:rPr>
        <w:t xml:space="preserve">upon missing a Bio Club meeting without notifying a member of the Executive. </w:t>
      </w:r>
    </w:p>
    <w:p w14:paraId="7C287B9F" w14:textId="230A1E3A" w:rsidR="003802F7" w:rsidRDefault="003D0B38" w:rsidP="003802F7">
      <w:pPr>
        <w:pStyle w:val="Heading2"/>
      </w:pPr>
      <w:bookmarkStart w:id="8" w:name="_Toc283336488"/>
      <w:r>
        <w:t>1c</w:t>
      </w:r>
      <w:r w:rsidR="003802F7">
        <w:t>. Rights and Responsibilities.</w:t>
      </w:r>
      <w:bookmarkEnd w:id="8"/>
      <w:r w:rsidR="003802F7">
        <w:t xml:space="preserve"> </w:t>
      </w:r>
    </w:p>
    <w:p w14:paraId="58E2DB8E" w14:textId="77777777" w:rsidR="00D13EC6" w:rsidRDefault="00F26D4C" w:rsidP="00F26D4C">
      <w:pPr>
        <w:pStyle w:val="Heading3"/>
      </w:pPr>
      <w:bookmarkStart w:id="9" w:name="_Toc283336489"/>
      <w:r>
        <w:t>Rights.</w:t>
      </w:r>
      <w:bookmarkEnd w:id="9"/>
      <w:r>
        <w:t xml:space="preserve"> </w:t>
      </w:r>
    </w:p>
    <w:p w14:paraId="2C2C6537" w14:textId="29F17BE2" w:rsidR="00021243" w:rsidRPr="0026566F" w:rsidRDefault="00133A7C" w:rsidP="00B45E3F">
      <w:pPr>
        <w:rPr>
          <w:rFonts w:ascii="Times New Roman" w:hAnsi="Times New Roman" w:cs="Times New Roman"/>
        </w:rPr>
      </w:pPr>
      <w:r w:rsidRPr="0026566F">
        <w:rPr>
          <w:rFonts w:ascii="Times New Roman" w:hAnsi="Times New Roman" w:cs="Times New Roman"/>
        </w:rPr>
        <w:t xml:space="preserve">i). </w:t>
      </w:r>
      <w:r w:rsidR="008442D5" w:rsidRPr="0026566F">
        <w:rPr>
          <w:rFonts w:ascii="Times New Roman" w:hAnsi="Times New Roman" w:cs="Times New Roman"/>
        </w:rPr>
        <w:t>Bio Club</w:t>
      </w:r>
      <w:r w:rsidR="003D0B38" w:rsidRPr="0026566F">
        <w:rPr>
          <w:rFonts w:ascii="Times New Roman" w:hAnsi="Times New Roman" w:cs="Times New Roman"/>
        </w:rPr>
        <w:t xml:space="preserve"> </w:t>
      </w:r>
      <w:r w:rsidR="00F717BE" w:rsidRPr="0026566F">
        <w:rPr>
          <w:rFonts w:ascii="Times New Roman" w:hAnsi="Times New Roman" w:cs="Times New Roman"/>
        </w:rPr>
        <w:t>G</w:t>
      </w:r>
      <w:r w:rsidR="008F24AC" w:rsidRPr="0026566F">
        <w:rPr>
          <w:rFonts w:ascii="Times New Roman" w:hAnsi="Times New Roman" w:cs="Times New Roman"/>
        </w:rPr>
        <w:t xml:space="preserve">eneral </w:t>
      </w:r>
      <w:r w:rsidR="00F717BE" w:rsidRPr="0026566F">
        <w:rPr>
          <w:rFonts w:ascii="Times New Roman" w:hAnsi="Times New Roman" w:cs="Times New Roman"/>
        </w:rPr>
        <w:t>M</w:t>
      </w:r>
      <w:r w:rsidR="008F24AC" w:rsidRPr="0026566F">
        <w:rPr>
          <w:rFonts w:ascii="Times New Roman" w:hAnsi="Times New Roman" w:cs="Times New Roman"/>
        </w:rPr>
        <w:t>embers</w:t>
      </w:r>
      <w:r w:rsidR="003D0B38" w:rsidRPr="0026566F">
        <w:rPr>
          <w:rFonts w:ascii="Times New Roman" w:hAnsi="Times New Roman" w:cs="Times New Roman"/>
        </w:rPr>
        <w:t xml:space="preserve"> have the r</w:t>
      </w:r>
      <w:r w:rsidR="00F94EE5" w:rsidRPr="0026566F">
        <w:rPr>
          <w:rFonts w:ascii="Times New Roman" w:hAnsi="Times New Roman" w:cs="Times New Roman"/>
        </w:rPr>
        <w:t xml:space="preserve">ight to attend general meetings </w:t>
      </w:r>
      <w:r w:rsidR="007B134A" w:rsidRPr="0026566F">
        <w:rPr>
          <w:rFonts w:ascii="Times New Roman" w:hAnsi="Times New Roman" w:cs="Times New Roman"/>
        </w:rPr>
        <w:t xml:space="preserve">and any </w:t>
      </w:r>
      <w:r w:rsidR="008442D5" w:rsidRPr="0026566F">
        <w:rPr>
          <w:rFonts w:ascii="Times New Roman" w:hAnsi="Times New Roman" w:cs="Times New Roman"/>
        </w:rPr>
        <w:t>Bio Club</w:t>
      </w:r>
      <w:r w:rsidR="007B134A" w:rsidRPr="0026566F">
        <w:rPr>
          <w:rFonts w:ascii="Times New Roman" w:hAnsi="Times New Roman" w:cs="Times New Roman"/>
        </w:rPr>
        <w:t xml:space="preserve"> social event hosted on or off campus. </w:t>
      </w:r>
    </w:p>
    <w:p w14:paraId="5EAFAB61" w14:textId="77777777" w:rsidR="00021243" w:rsidRPr="0026566F" w:rsidRDefault="00021243" w:rsidP="00B45E3F">
      <w:pPr>
        <w:rPr>
          <w:rFonts w:ascii="Times New Roman" w:hAnsi="Times New Roman" w:cs="Times New Roman"/>
        </w:rPr>
      </w:pPr>
    </w:p>
    <w:p w14:paraId="144E9C4E" w14:textId="761B81BB" w:rsidR="00021243" w:rsidRPr="0026566F" w:rsidRDefault="00133A7C" w:rsidP="00B45E3F">
      <w:pPr>
        <w:rPr>
          <w:rFonts w:ascii="Times New Roman" w:hAnsi="Times New Roman" w:cs="Times New Roman"/>
        </w:rPr>
      </w:pPr>
      <w:r w:rsidRPr="0026566F">
        <w:rPr>
          <w:rFonts w:ascii="Times New Roman" w:hAnsi="Times New Roman" w:cs="Times New Roman"/>
        </w:rPr>
        <w:t xml:space="preserve">ii). </w:t>
      </w:r>
      <w:r w:rsidR="007B134A" w:rsidRPr="0026566F">
        <w:rPr>
          <w:rFonts w:ascii="Times New Roman" w:hAnsi="Times New Roman" w:cs="Times New Roman"/>
        </w:rPr>
        <w:t>General members have the right to</w:t>
      </w:r>
      <w:r w:rsidR="00F94EE5" w:rsidRPr="0026566F">
        <w:rPr>
          <w:rFonts w:ascii="Times New Roman" w:hAnsi="Times New Roman" w:cs="Times New Roman"/>
        </w:rPr>
        <w:t xml:space="preserve"> vote on all </w:t>
      </w:r>
      <w:r w:rsidR="00021243" w:rsidRPr="0026566F">
        <w:rPr>
          <w:rFonts w:ascii="Times New Roman" w:hAnsi="Times New Roman" w:cs="Times New Roman"/>
        </w:rPr>
        <w:t>matters</w:t>
      </w:r>
      <w:r w:rsidR="00F94EE5" w:rsidRPr="0026566F">
        <w:rPr>
          <w:rFonts w:ascii="Times New Roman" w:hAnsi="Times New Roman" w:cs="Times New Roman"/>
        </w:rPr>
        <w:t xml:space="preserve"> subject to a </w:t>
      </w:r>
      <w:r w:rsidR="00110D77" w:rsidRPr="0026566F">
        <w:rPr>
          <w:rFonts w:ascii="Times New Roman" w:hAnsi="Times New Roman" w:cs="Times New Roman"/>
        </w:rPr>
        <w:t>popular</w:t>
      </w:r>
      <w:r w:rsidR="00F94EE5" w:rsidRPr="0026566F">
        <w:rPr>
          <w:rFonts w:ascii="Times New Roman" w:hAnsi="Times New Roman" w:cs="Times New Roman"/>
        </w:rPr>
        <w:t xml:space="preserve"> vote</w:t>
      </w:r>
      <w:r w:rsidR="00BD0EBD" w:rsidRPr="0026566F">
        <w:rPr>
          <w:rFonts w:ascii="Times New Roman" w:hAnsi="Times New Roman" w:cs="Times New Roman"/>
        </w:rPr>
        <w:t xml:space="preserve"> as per Section 3.c.</w:t>
      </w:r>
      <w:r w:rsidR="00F94EE5" w:rsidRPr="0026566F">
        <w:rPr>
          <w:rFonts w:ascii="Times New Roman" w:hAnsi="Times New Roman" w:cs="Times New Roman"/>
        </w:rPr>
        <w:t xml:space="preserve">, </w:t>
      </w:r>
      <w:r w:rsidR="00021243" w:rsidRPr="0026566F">
        <w:rPr>
          <w:rFonts w:ascii="Times New Roman" w:hAnsi="Times New Roman" w:cs="Times New Roman"/>
        </w:rPr>
        <w:t>which include</w:t>
      </w:r>
      <w:r w:rsidR="00110D77" w:rsidRPr="0026566F">
        <w:rPr>
          <w:rFonts w:ascii="Times New Roman" w:hAnsi="Times New Roman" w:cs="Times New Roman"/>
        </w:rPr>
        <w:t>s</w:t>
      </w:r>
      <w:r w:rsidR="00F94EE5" w:rsidRPr="0026566F">
        <w:rPr>
          <w:rFonts w:ascii="Times New Roman" w:hAnsi="Times New Roman" w:cs="Times New Roman"/>
        </w:rPr>
        <w:t xml:space="preserve"> executive elections</w:t>
      </w:r>
      <w:r w:rsidR="00BD0EBD" w:rsidRPr="0026566F">
        <w:rPr>
          <w:rFonts w:ascii="Times New Roman" w:hAnsi="Times New Roman" w:cs="Times New Roman"/>
        </w:rPr>
        <w:t>,</w:t>
      </w:r>
      <w:r w:rsidR="00F94EE5" w:rsidRPr="0026566F">
        <w:rPr>
          <w:rFonts w:ascii="Times New Roman" w:hAnsi="Times New Roman" w:cs="Times New Roman"/>
        </w:rPr>
        <w:t xml:space="preserve"> </w:t>
      </w:r>
      <w:r w:rsidR="00021243" w:rsidRPr="0026566F">
        <w:rPr>
          <w:rFonts w:ascii="Times New Roman" w:hAnsi="Times New Roman" w:cs="Times New Roman"/>
        </w:rPr>
        <w:t>constitutional amendment</w:t>
      </w:r>
      <w:r w:rsidR="00F94EE5" w:rsidRPr="0026566F">
        <w:rPr>
          <w:rFonts w:ascii="Times New Roman" w:hAnsi="Times New Roman" w:cs="Times New Roman"/>
        </w:rPr>
        <w:t xml:space="preserve">, and </w:t>
      </w:r>
      <w:r w:rsidR="00346D6B" w:rsidRPr="0026566F">
        <w:rPr>
          <w:rFonts w:ascii="Times New Roman" w:hAnsi="Times New Roman" w:cs="Times New Roman"/>
        </w:rPr>
        <w:t>any other issue put to referendum by the Executive</w:t>
      </w:r>
      <w:r w:rsidR="004378BD" w:rsidRPr="0026566F">
        <w:rPr>
          <w:rFonts w:ascii="Times New Roman" w:hAnsi="Times New Roman" w:cs="Times New Roman"/>
        </w:rPr>
        <w:t xml:space="preserve">. </w:t>
      </w:r>
    </w:p>
    <w:p w14:paraId="72B2384E" w14:textId="77777777" w:rsidR="00021243" w:rsidRPr="0026566F" w:rsidRDefault="00021243" w:rsidP="00B45E3F">
      <w:pPr>
        <w:rPr>
          <w:rFonts w:ascii="Times New Roman" w:hAnsi="Times New Roman" w:cs="Times New Roman"/>
        </w:rPr>
      </w:pPr>
    </w:p>
    <w:p w14:paraId="3A270CF6" w14:textId="5383CAD6" w:rsidR="00021243" w:rsidRPr="0026566F" w:rsidRDefault="00133A7C" w:rsidP="00B45E3F">
      <w:pPr>
        <w:rPr>
          <w:rFonts w:ascii="Times New Roman" w:hAnsi="Times New Roman" w:cs="Times New Roman"/>
        </w:rPr>
      </w:pPr>
      <w:r w:rsidRPr="0026566F">
        <w:rPr>
          <w:rFonts w:ascii="Times New Roman" w:hAnsi="Times New Roman" w:cs="Times New Roman"/>
        </w:rPr>
        <w:t xml:space="preserve">iii). </w:t>
      </w:r>
      <w:r w:rsidR="00F26D4C" w:rsidRPr="0026566F">
        <w:rPr>
          <w:rFonts w:ascii="Times New Roman" w:hAnsi="Times New Roman" w:cs="Times New Roman"/>
        </w:rPr>
        <w:t xml:space="preserve">General members have the right to </w:t>
      </w:r>
      <w:r w:rsidR="00021243" w:rsidRPr="0026566F">
        <w:rPr>
          <w:rFonts w:ascii="Times New Roman" w:hAnsi="Times New Roman" w:cs="Times New Roman"/>
        </w:rPr>
        <w:t>review</w:t>
      </w:r>
      <w:r w:rsidR="00F26D4C" w:rsidRPr="0026566F">
        <w:rPr>
          <w:rFonts w:ascii="Times New Roman" w:hAnsi="Times New Roman" w:cs="Times New Roman"/>
        </w:rPr>
        <w:t xml:space="preserve"> all executive and general meeting minutes, </w:t>
      </w:r>
      <w:r w:rsidR="008442D5" w:rsidRPr="0026566F">
        <w:rPr>
          <w:rFonts w:ascii="Times New Roman" w:hAnsi="Times New Roman" w:cs="Times New Roman"/>
        </w:rPr>
        <w:t>Bio Club</w:t>
      </w:r>
      <w:r w:rsidR="00F26D4C" w:rsidRPr="0026566F">
        <w:rPr>
          <w:rFonts w:ascii="Times New Roman" w:hAnsi="Times New Roman" w:cs="Times New Roman"/>
        </w:rPr>
        <w:t xml:space="preserve"> financial statements, </w:t>
      </w:r>
      <w:r w:rsidR="00777DCD" w:rsidRPr="0026566F">
        <w:rPr>
          <w:rFonts w:ascii="Times New Roman" w:hAnsi="Times New Roman" w:cs="Times New Roman"/>
        </w:rPr>
        <w:t xml:space="preserve">and this Constitution, </w:t>
      </w:r>
      <w:r w:rsidR="00F26D4C" w:rsidRPr="0026566F">
        <w:rPr>
          <w:rFonts w:ascii="Times New Roman" w:hAnsi="Times New Roman" w:cs="Times New Roman"/>
        </w:rPr>
        <w:t xml:space="preserve">which they may access by submitting a </w:t>
      </w:r>
      <w:r w:rsidR="005A7F13" w:rsidRPr="0026566F">
        <w:rPr>
          <w:rFonts w:ascii="Times New Roman" w:hAnsi="Times New Roman" w:cs="Times New Roman"/>
        </w:rPr>
        <w:t xml:space="preserve">written </w:t>
      </w:r>
      <w:r w:rsidR="00F26D4C" w:rsidRPr="0026566F">
        <w:rPr>
          <w:rFonts w:ascii="Times New Roman" w:hAnsi="Times New Roman" w:cs="Times New Roman"/>
        </w:rPr>
        <w:t>request to</w:t>
      </w:r>
      <w:r w:rsidR="00BD0EBD" w:rsidRPr="0026566F">
        <w:rPr>
          <w:rFonts w:ascii="Times New Roman" w:hAnsi="Times New Roman" w:cs="Times New Roman"/>
        </w:rPr>
        <w:t xml:space="preserve"> the Secretary or</w:t>
      </w:r>
      <w:r w:rsidR="00F26D4C" w:rsidRPr="0026566F">
        <w:rPr>
          <w:rFonts w:ascii="Times New Roman" w:hAnsi="Times New Roman" w:cs="Times New Roman"/>
        </w:rPr>
        <w:t xml:space="preserve"> </w:t>
      </w:r>
      <w:r w:rsidR="00BD0EBD" w:rsidRPr="0026566F">
        <w:rPr>
          <w:rFonts w:ascii="Times New Roman" w:hAnsi="Times New Roman" w:cs="Times New Roman"/>
        </w:rPr>
        <w:t>another member of the E</w:t>
      </w:r>
      <w:r w:rsidR="00F26D4C" w:rsidRPr="0026566F">
        <w:rPr>
          <w:rFonts w:ascii="Times New Roman" w:hAnsi="Times New Roman" w:cs="Times New Roman"/>
        </w:rPr>
        <w:t>xecutive</w:t>
      </w:r>
      <w:r w:rsidR="00BD0EBD" w:rsidRPr="0026566F">
        <w:rPr>
          <w:rFonts w:ascii="Times New Roman" w:hAnsi="Times New Roman" w:cs="Times New Roman"/>
        </w:rPr>
        <w:t xml:space="preserve"> </w:t>
      </w:r>
      <w:r w:rsidR="00777DCD" w:rsidRPr="0026566F">
        <w:rPr>
          <w:rFonts w:ascii="Times New Roman" w:hAnsi="Times New Roman" w:cs="Times New Roman"/>
        </w:rPr>
        <w:t>in</w:t>
      </w:r>
      <w:r w:rsidR="00BD0EBD" w:rsidRPr="0026566F">
        <w:rPr>
          <w:rFonts w:ascii="Times New Roman" w:hAnsi="Times New Roman" w:cs="Times New Roman"/>
        </w:rPr>
        <w:t xml:space="preserve"> the Secretary</w:t>
      </w:r>
      <w:r w:rsidR="00777DCD" w:rsidRPr="0026566F">
        <w:rPr>
          <w:rFonts w:ascii="Times New Roman" w:hAnsi="Times New Roman" w:cs="Times New Roman"/>
        </w:rPr>
        <w:t>’s</w:t>
      </w:r>
      <w:r w:rsidR="00BD0EBD" w:rsidRPr="0026566F">
        <w:rPr>
          <w:rFonts w:ascii="Times New Roman" w:hAnsi="Times New Roman" w:cs="Times New Roman"/>
        </w:rPr>
        <w:t xml:space="preserve"> </w:t>
      </w:r>
      <w:r w:rsidR="00777DCD" w:rsidRPr="0026566F">
        <w:rPr>
          <w:rFonts w:ascii="Times New Roman" w:hAnsi="Times New Roman" w:cs="Times New Roman"/>
        </w:rPr>
        <w:t>absence.</w:t>
      </w:r>
    </w:p>
    <w:p w14:paraId="4AFE4A84" w14:textId="77777777" w:rsidR="00021243" w:rsidRPr="0026566F" w:rsidRDefault="00021243" w:rsidP="00B45E3F">
      <w:pPr>
        <w:rPr>
          <w:rFonts w:ascii="Times New Roman" w:hAnsi="Times New Roman" w:cs="Times New Roman"/>
        </w:rPr>
      </w:pPr>
    </w:p>
    <w:p w14:paraId="3A2729C8" w14:textId="019F51F1" w:rsidR="008F24AC" w:rsidRPr="0026566F" w:rsidRDefault="00133A7C" w:rsidP="00B45E3F">
      <w:pPr>
        <w:rPr>
          <w:rFonts w:ascii="Times New Roman" w:hAnsi="Times New Roman" w:cs="Times New Roman"/>
        </w:rPr>
      </w:pPr>
      <w:r w:rsidRPr="0026566F">
        <w:rPr>
          <w:rFonts w:ascii="Times New Roman" w:hAnsi="Times New Roman" w:cs="Times New Roman"/>
        </w:rPr>
        <w:t xml:space="preserve">iv). </w:t>
      </w:r>
      <w:r w:rsidR="007B134A" w:rsidRPr="0026566F">
        <w:rPr>
          <w:rFonts w:ascii="Times New Roman" w:hAnsi="Times New Roman" w:cs="Times New Roman"/>
        </w:rPr>
        <w:t xml:space="preserve">If the Executive revokes the membership of a </w:t>
      </w:r>
      <w:r w:rsidR="00EF7438" w:rsidRPr="0026566F">
        <w:rPr>
          <w:rFonts w:ascii="Times New Roman" w:hAnsi="Times New Roman" w:cs="Times New Roman"/>
        </w:rPr>
        <w:t>G</w:t>
      </w:r>
      <w:r w:rsidR="007B134A" w:rsidRPr="0026566F">
        <w:rPr>
          <w:rFonts w:ascii="Times New Roman" w:hAnsi="Times New Roman" w:cs="Times New Roman"/>
        </w:rPr>
        <w:t xml:space="preserve">eneral </w:t>
      </w:r>
      <w:r w:rsidR="00EF7438" w:rsidRPr="0026566F">
        <w:rPr>
          <w:rFonts w:ascii="Times New Roman" w:hAnsi="Times New Roman" w:cs="Times New Roman"/>
        </w:rPr>
        <w:t>M</w:t>
      </w:r>
      <w:r w:rsidR="007B134A" w:rsidRPr="0026566F">
        <w:rPr>
          <w:rFonts w:ascii="Times New Roman" w:hAnsi="Times New Roman" w:cs="Times New Roman"/>
        </w:rPr>
        <w:t xml:space="preserve">ember, that member has the right to receive in writing the reasons for their expulsion, and may appeal their expulsion by submitting a </w:t>
      </w:r>
      <w:r w:rsidR="00A67171" w:rsidRPr="0026566F">
        <w:rPr>
          <w:rFonts w:ascii="Times New Roman" w:hAnsi="Times New Roman" w:cs="Times New Roman"/>
        </w:rPr>
        <w:t xml:space="preserve">written </w:t>
      </w:r>
      <w:r w:rsidR="007B134A" w:rsidRPr="0026566F">
        <w:rPr>
          <w:rFonts w:ascii="Times New Roman" w:hAnsi="Times New Roman" w:cs="Times New Roman"/>
        </w:rPr>
        <w:t xml:space="preserve">request </w:t>
      </w:r>
      <w:r w:rsidR="00021243" w:rsidRPr="0026566F">
        <w:rPr>
          <w:rFonts w:ascii="Times New Roman" w:hAnsi="Times New Roman" w:cs="Times New Roman"/>
        </w:rPr>
        <w:t xml:space="preserve">to the </w:t>
      </w:r>
      <w:r w:rsidR="00BD0EBD" w:rsidRPr="0026566F">
        <w:rPr>
          <w:rFonts w:ascii="Times New Roman" w:hAnsi="Times New Roman" w:cs="Times New Roman"/>
        </w:rPr>
        <w:t>President</w:t>
      </w:r>
      <w:r w:rsidR="00021243" w:rsidRPr="0026566F">
        <w:rPr>
          <w:rFonts w:ascii="Times New Roman" w:hAnsi="Times New Roman" w:cs="Times New Roman"/>
        </w:rPr>
        <w:t xml:space="preserve">. </w:t>
      </w:r>
      <w:r w:rsidR="00DB03B0" w:rsidRPr="0026566F">
        <w:rPr>
          <w:rFonts w:ascii="Times New Roman" w:hAnsi="Times New Roman" w:cs="Times New Roman"/>
        </w:rPr>
        <w:t>A</w:t>
      </w:r>
      <w:r w:rsidR="00021243" w:rsidRPr="0026566F">
        <w:rPr>
          <w:rFonts w:ascii="Times New Roman" w:hAnsi="Times New Roman" w:cs="Times New Roman"/>
        </w:rPr>
        <w:t xml:space="preserve"> written appeal</w:t>
      </w:r>
      <w:r w:rsidR="00DB03B0" w:rsidRPr="0026566F">
        <w:rPr>
          <w:rFonts w:ascii="Times New Roman" w:hAnsi="Times New Roman" w:cs="Times New Roman"/>
        </w:rPr>
        <w:t xml:space="preserve"> affords the expelled member </w:t>
      </w:r>
      <w:r w:rsidR="00A67171" w:rsidRPr="0026566F">
        <w:rPr>
          <w:rFonts w:ascii="Times New Roman" w:hAnsi="Times New Roman" w:cs="Times New Roman"/>
        </w:rPr>
        <w:t xml:space="preserve">the </w:t>
      </w:r>
      <w:r w:rsidR="000D7CF7" w:rsidRPr="0026566F">
        <w:rPr>
          <w:rFonts w:ascii="Times New Roman" w:hAnsi="Times New Roman" w:cs="Times New Roman"/>
        </w:rPr>
        <w:t>opportunity</w:t>
      </w:r>
      <w:r w:rsidR="00A67171" w:rsidRPr="0026566F">
        <w:rPr>
          <w:rFonts w:ascii="Times New Roman" w:hAnsi="Times New Roman" w:cs="Times New Roman"/>
        </w:rPr>
        <w:t xml:space="preserve"> to argue </w:t>
      </w:r>
      <w:r w:rsidR="00BD0EBD" w:rsidRPr="0026566F">
        <w:rPr>
          <w:rFonts w:ascii="Times New Roman" w:hAnsi="Times New Roman" w:cs="Times New Roman"/>
        </w:rPr>
        <w:t xml:space="preserve">in person to the Executive </w:t>
      </w:r>
      <w:r w:rsidR="00DB03B0" w:rsidRPr="0026566F">
        <w:rPr>
          <w:rFonts w:ascii="Times New Roman" w:hAnsi="Times New Roman" w:cs="Times New Roman"/>
        </w:rPr>
        <w:t xml:space="preserve">for their membership to be reinstated </w:t>
      </w:r>
      <w:r w:rsidR="00A67171" w:rsidRPr="0026566F">
        <w:rPr>
          <w:rFonts w:ascii="Times New Roman" w:hAnsi="Times New Roman" w:cs="Times New Roman"/>
        </w:rPr>
        <w:t>at a closed-session executive meeting</w:t>
      </w:r>
      <w:r w:rsidR="00021243" w:rsidRPr="0026566F">
        <w:rPr>
          <w:rFonts w:ascii="Times New Roman" w:hAnsi="Times New Roman" w:cs="Times New Roman"/>
        </w:rPr>
        <w:t xml:space="preserve"> </w:t>
      </w:r>
      <w:r w:rsidR="000D2EAC" w:rsidRPr="0026566F">
        <w:rPr>
          <w:rFonts w:ascii="Times New Roman" w:hAnsi="Times New Roman" w:cs="Times New Roman"/>
        </w:rPr>
        <w:t xml:space="preserve">held </w:t>
      </w:r>
      <w:r w:rsidR="00021243" w:rsidRPr="0026566F">
        <w:rPr>
          <w:rFonts w:ascii="Times New Roman" w:hAnsi="Times New Roman" w:cs="Times New Roman"/>
        </w:rPr>
        <w:t xml:space="preserve">no more than thirty days </w:t>
      </w:r>
      <w:r w:rsidR="000D2EAC" w:rsidRPr="0026566F">
        <w:rPr>
          <w:rFonts w:ascii="Times New Roman" w:hAnsi="Times New Roman" w:cs="Times New Roman"/>
        </w:rPr>
        <w:t>after</w:t>
      </w:r>
      <w:r w:rsidR="00021243" w:rsidRPr="0026566F">
        <w:rPr>
          <w:rFonts w:ascii="Times New Roman" w:hAnsi="Times New Roman" w:cs="Times New Roman"/>
        </w:rPr>
        <w:t xml:space="preserve"> the date of their expulsion,</w:t>
      </w:r>
      <w:r w:rsidR="00A67171" w:rsidRPr="0026566F">
        <w:rPr>
          <w:rFonts w:ascii="Times New Roman" w:hAnsi="Times New Roman" w:cs="Times New Roman"/>
        </w:rPr>
        <w:t xml:space="preserve"> </w:t>
      </w:r>
      <w:r w:rsidR="00021243" w:rsidRPr="0026566F">
        <w:rPr>
          <w:rFonts w:ascii="Times New Roman" w:hAnsi="Times New Roman" w:cs="Times New Roman"/>
        </w:rPr>
        <w:t>and have</w:t>
      </w:r>
      <w:r w:rsidR="00A67171" w:rsidRPr="0026566F">
        <w:rPr>
          <w:rFonts w:ascii="Times New Roman" w:hAnsi="Times New Roman" w:cs="Times New Roman"/>
        </w:rPr>
        <w:t xml:space="preserve"> </w:t>
      </w:r>
      <w:r w:rsidR="00D13EC6" w:rsidRPr="0026566F">
        <w:rPr>
          <w:rFonts w:ascii="Times New Roman" w:hAnsi="Times New Roman" w:cs="Times New Roman"/>
        </w:rPr>
        <w:t>a</w:t>
      </w:r>
      <w:r w:rsidR="00A67171" w:rsidRPr="0026566F">
        <w:rPr>
          <w:rFonts w:ascii="Times New Roman" w:hAnsi="Times New Roman" w:cs="Times New Roman"/>
        </w:rPr>
        <w:t xml:space="preserve"> </w:t>
      </w:r>
      <w:r w:rsidR="008442D5" w:rsidRPr="0026566F">
        <w:rPr>
          <w:rFonts w:ascii="Times New Roman" w:hAnsi="Times New Roman" w:cs="Times New Roman"/>
        </w:rPr>
        <w:t>Bio Club</w:t>
      </w:r>
      <w:r w:rsidR="00A67171" w:rsidRPr="0026566F">
        <w:rPr>
          <w:rFonts w:ascii="Times New Roman" w:hAnsi="Times New Roman" w:cs="Times New Roman"/>
        </w:rPr>
        <w:t xml:space="preserve"> liaison </w:t>
      </w:r>
      <w:r w:rsidR="00BD0EBD" w:rsidRPr="0026566F">
        <w:rPr>
          <w:rFonts w:ascii="Times New Roman" w:hAnsi="Times New Roman" w:cs="Times New Roman"/>
        </w:rPr>
        <w:t xml:space="preserve">faculty member </w:t>
      </w:r>
      <w:r w:rsidR="00A67171" w:rsidRPr="0026566F">
        <w:rPr>
          <w:rFonts w:ascii="Times New Roman" w:hAnsi="Times New Roman" w:cs="Times New Roman"/>
        </w:rPr>
        <w:t xml:space="preserve">present </w:t>
      </w:r>
      <w:r w:rsidR="00021243" w:rsidRPr="0026566F">
        <w:rPr>
          <w:rFonts w:ascii="Times New Roman" w:hAnsi="Times New Roman" w:cs="Times New Roman"/>
        </w:rPr>
        <w:t xml:space="preserve">at that meeting </w:t>
      </w:r>
      <w:r w:rsidR="00A67171" w:rsidRPr="0026566F">
        <w:rPr>
          <w:rFonts w:ascii="Times New Roman" w:hAnsi="Times New Roman" w:cs="Times New Roman"/>
        </w:rPr>
        <w:t>where possible.</w:t>
      </w:r>
      <w:r w:rsidR="00021243" w:rsidRPr="0026566F">
        <w:rPr>
          <w:rFonts w:ascii="Times New Roman" w:hAnsi="Times New Roman" w:cs="Times New Roman"/>
        </w:rPr>
        <w:t xml:space="preserve"> If the Executive fails </w:t>
      </w:r>
      <w:r w:rsidR="00C62029" w:rsidRPr="0026566F">
        <w:rPr>
          <w:rFonts w:ascii="Times New Roman" w:hAnsi="Times New Roman" w:cs="Times New Roman"/>
        </w:rPr>
        <w:t xml:space="preserve">to </w:t>
      </w:r>
      <w:r w:rsidR="00DB03B0" w:rsidRPr="0026566F">
        <w:rPr>
          <w:rFonts w:ascii="Times New Roman" w:hAnsi="Times New Roman" w:cs="Times New Roman"/>
        </w:rPr>
        <w:t xml:space="preserve">facilitate the expelled member’s rights as outlined </w:t>
      </w:r>
      <w:r w:rsidR="00BD0EBD" w:rsidRPr="0026566F">
        <w:rPr>
          <w:rFonts w:ascii="Times New Roman" w:hAnsi="Times New Roman" w:cs="Times New Roman"/>
        </w:rPr>
        <w:t>here</w:t>
      </w:r>
      <w:r w:rsidR="00DB03B0" w:rsidRPr="0026566F">
        <w:rPr>
          <w:rFonts w:ascii="Times New Roman" w:hAnsi="Times New Roman" w:cs="Times New Roman"/>
        </w:rPr>
        <w:t xml:space="preserve">, the Executive must reinstate the expelled member </w:t>
      </w:r>
      <w:r w:rsidR="00E80E4E" w:rsidRPr="0026566F">
        <w:rPr>
          <w:rFonts w:ascii="Times New Roman" w:hAnsi="Times New Roman" w:cs="Times New Roman"/>
        </w:rPr>
        <w:t>immediately</w:t>
      </w:r>
      <w:r w:rsidR="00DB03B0" w:rsidRPr="0026566F">
        <w:rPr>
          <w:rFonts w:ascii="Times New Roman" w:hAnsi="Times New Roman" w:cs="Times New Roman"/>
        </w:rPr>
        <w:t>.</w:t>
      </w:r>
    </w:p>
    <w:p w14:paraId="1A74B123" w14:textId="77777777" w:rsidR="008434E7" w:rsidRPr="0026566F" w:rsidRDefault="008434E7" w:rsidP="00B45E3F">
      <w:pPr>
        <w:rPr>
          <w:rFonts w:ascii="Times New Roman" w:hAnsi="Times New Roman" w:cs="Times New Roman"/>
        </w:rPr>
      </w:pPr>
    </w:p>
    <w:p w14:paraId="1CC24D78" w14:textId="008230C4" w:rsidR="007237A1" w:rsidRPr="0026566F" w:rsidRDefault="007237A1" w:rsidP="00B45E3F">
      <w:pPr>
        <w:rPr>
          <w:rFonts w:ascii="Times New Roman" w:hAnsi="Times New Roman" w:cs="Times New Roman"/>
        </w:rPr>
      </w:pPr>
      <w:r w:rsidRPr="0026566F">
        <w:rPr>
          <w:rFonts w:ascii="Times New Roman" w:hAnsi="Times New Roman" w:cs="Times New Roman"/>
        </w:rPr>
        <w:t>v). General members have the right petition the Executive to act on an issue of concern that</w:t>
      </w:r>
      <w:r w:rsidR="004D0E1D" w:rsidRPr="0026566F">
        <w:rPr>
          <w:rFonts w:ascii="Times New Roman" w:hAnsi="Times New Roman" w:cs="Times New Roman"/>
        </w:rPr>
        <w:t xml:space="preserve"> </w:t>
      </w:r>
      <w:r w:rsidRPr="0026566F">
        <w:rPr>
          <w:rFonts w:ascii="Times New Roman" w:hAnsi="Times New Roman" w:cs="Times New Roman"/>
        </w:rPr>
        <w:t xml:space="preserve">accords </w:t>
      </w:r>
      <w:r w:rsidR="00777DCD" w:rsidRPr="0026566F">
        <w:rPr>
          <w:rFonts w:ascii="Times New Roman" w:hAnsi="Times New Roman" w:cs="Times New Roman"/>
        </w:rPr>
        <w:t xml:space="preserve">within reason </w:t>
      </w:r>
      <w:r w:rsidRPr="0026566F">
        <w:rPr>
          <w:rFonts w:ascii="Times New Roman" w:hAnsi="Times New Roman" w:cs="Times New Roman"/>
        </w:rPr>
        <w:t xml:space="preserve">with the principles and goals of </w:t>
      </w:r>
      <w:r w:rsidR="008442D5" w:rsidRPr="0026566F">
        <w:rPr>
          <w:rFonts w:ascii="Times New Roman" w:hAnsi="Times New Roman" w:cs="Times New Roman"/>
        </w:rPr>
        <w:t>Bio Club</w:t>
      </w:r>
      <w:r w:rsidRPr="0026566F">
        <w:rPr>
          <w:rFonts w:ascii="Times New Roman" w:hAnsi="Times New Roman" w:cs="Times New Roman"/>
        </w:rPr>
        <w:t>. General members may submit a motion</w:t>
      </w:r>
      <w:r w:rsidR="004D0E1D" w:rsidRPr="0026566F">
        <w:rPr>
          <w:rFonts w:ascii="Times New Roman" w:hAnsi="Times New Roman" w:cs="Times New Roman"/>
        </w:rPr>
        <w:t xml:space="preserve"> describing the relevant action</w:t>
      </w:r>
      <w:r w:rsidRPr="0026566F">
        <w:rPr>
          <w:rFonts w:ascii="Times New Roman" w:hAnsi="Times New Roman" w:cs="Times New Roman"/>
        </w:rPr>
        <w:t xml:space="preserve"> for the Executive to debate and vote on as per Section </w:t>
      </w:r>
      <w:r w:rsidRPr="0026566F">
        <w:rPr>
          <w:rFonts w:ascii="Times New Roman" w:hAnsi="Times New Roman" w:cs="Times New Roman"/>
        </w:rPr>
        <w:lastRenderedPageBreak/>
        <w:t xml:space="preserve">3.c.ii.. If the Executive votes against the motion and the member wishes to </w:t>
      </w:r>
      <w:r w:rsidR="004D0E1D" w:rsidRPr="0026566F">
        <w:rPr>
          <w:rFonts w:ascii="Times New Roman" w:hAnsi="Times New Roman" w:cs="Times New Roman"/>
        </w:rPr>
        <w:t>pursue the matter further, that member may compel the Executive to submit the original motion to a general vote at the next general meeting if that member gathers a petition signed by t</w:t>
      </w:r>
      <w:r w:rsidR="00A406B0" w:rsidRPr="0026566F">
        <w:rPr>
          <w:rFonts w:ascii="Times New Roman" w:hAnsi="Times New Roman" w:cs="Times New Roman"/>
        </w:rPr>
        <w:t xml:space="preserve">hirty </w:t>
      </w:r>
      <w:r w:rsidR="004D0E1D" w:rsidRPr="0026566F">
        <w:rPr>
          <w:rFonts w:ascii="Times New Roman" w:hAnsi="Times New Roman" w:cs="Times New Roman"/>
        </w:rPr>
        <w:t>Bio</w:t>
      </w:r>
      <w:r w:rsidR="00A406B0" w:rsidRPr="0026566F">
        <w:rPr>
          <w:rFonts w:ascii="Times New Roman" w:hAnsi="Times New Roman" w:cs="Times New Roman"/>
        </w:rPr>
        <w:t xml:space="preserve"> </w:t>
      </w:r>
      <w:r w:rsidR="004D0E1D" w:rsidRPr="0026566F">
        <w:rPr>
          <w:rFonts w:ascii="Times New Roman" w:hAnsi="Times New Roman" w:cs="Times New Roman"/>
        </w:rPr>
        <w:t xml:space="preserve">Club members. The petition must state the original motion and how it accords with the principles and goals of </w:t>
      </w:r>
      <w:r w:rsidR="008442D5" w:rsidRPr="0026566F">
        <w:rPr>
          <w:rFonts w:ascii="Times New Roman" w:hAnsi="Times New Roman" w:cs="Times New Roman"/>
        </w:rPr>
        <w:t>Bio Club</w:t>
      </w:r>
      <w:r w:rsidR="004D0E1D" w:rsidRPr="0026566F">
        <w:rPr>
          <w:rFonts w:ascii="Times New Roman" w:hAnsi="Times New Roman" w:cs="Times New Roman"/>
        </w:rPr>
        <w:t>. The voting procedure shall follow</w:t>
      </w:r>
      <w:r w:rsidR="00777DCD" w:rsidRPr="0026566F">
        <w:rPr>
          <w:rFonts w:ascii="Times New Roman" w:hAnsi="Times New Roman" w:cs="Times New Roman"/>
        </w:rPr>
        <w:t xml:space="preserve"> the same voting</w:t>
      </w:r>
      <w:r w:rsidR="00ED7222" w:rsidRPr="0026566F">
        <w:rPr>
          <w:rFonts w:ascii="Times New Roman" w:hAnsi="Times New Roman" w:cs="Times New Roman"/>
        </w:rPr>
        <w:t xml:space="preserve"> process outlined in Section 2.b</w:t>
      </w:r>
      <w:r w:rsidR="00777DCD" w:rsidRPr="0026566F">
        <w:rPr>
          <w:rFonts w:ascii="Times New Roman" w:hAnsi="Times New Roman" w:cs="Times New Roman"/>
        </w:rPr>
        <w:t>.v..</w:t>
      </w:r>
    </w:p>
    <w:p w14:paraId="69854539" w14:textId="77777777" w:rsidR="00D13EC6" w:rsidRDefault="00F26D4C" w:rsidP="00F26D4C">
      <w:pPr>
        <w:pStyle w:val="Heading3"/>
      </w:pPr>
      <w:bookmarkStart w:id="10" w:name="_Toc283336490"/>
      <w:r>
        <w:t>Responsibilities.</w:t>
      </w:r>
      <w:bookmarkEnd w:id="10"/>
      <w:r>
        <w:t xml:space="preserve"> </w:t>
      </w:r>
    </w:p>
    <w:p w14:paraId="4C4B67E2" w14:textId="4C9965F2" w:rsidR="009C4C43" w:rsidRPr="0026566F" w:rsidRDefault="00133A7C" w:rsidP="00DB03B0">
      <w:pPr>
        <w:rPr>
          <w:rFonts w:ascii="Times New Roman" w:hAnsi="Times New Roman" w:cs="Times New Roman"/>
        </w:rPr>
      </w:pPr>
      <w:r w:rsidRPr="0026566F">
        <w:rPr>
          <w:rFonts w:ascii="Times New Roman" w:hAnsi="Times New Roman" w:cs="Times New Roman"/>
        </w:rPr>
        <w:t>v</w:t>
      </w:r>
      <w:r w:rsidR="007237A1" w:rsidRPr="0026566F">
        <w:rPr>
          <w:rFonts w:ascii="Times New Roman" w:hAnsi="Times New Roman" w:cs="Times New Roman"/>
        </w:rPr>
        <w:t>i</w:t>
      </w:r>
      <w:r w:rsidRPr="0026566F">
        <w:rPr>
          <w:rFonts w:ascii="Times New Roman" w:hAnsi="Times New Roman" w:cs="Times New Roman"/>
        </w:rPr>
        <w:t xml:space="preserve">). </w:t>
      </w:r>
      <w:r w:rsidR="00A406B0" w:rsidRPr="0026566F">
        <w:rPr>
          <w:rFonts w:ascii="Times New Roman" w:hAnsi="Times New Roman" w:cs="Times New Roman"/>
        </w:rPr>
        <w:t xml:space="preserve">Bio </w:t>
      </w:r>
      <w:r w:rsidR="00F26D4C" w:rsidRPr="0026566F">
        <w:rPr>
          <w:rFonts w:ascii="Times New Roman" w:hAnsi="Times New Roman" w:cs="Times New Roman"/>
        </w:rPr>
        <w:t xml:space="preserve">Club </w:t>
      </w:r>
      <w:r w:rsidR="00A406B0" w:rsidRPr="0026566F">
        <w:rPr>
          <w:rFonts w:ascii="Times New Roman" w:hAnsi="Times New Roman" w:cs="Times New Roman"/>
        </w:rPr>
        <w:t>M</w:t>
      </w:r>
      <w:r w:rsidR="00F26D4C" w:rsidRPr="0026566F">
        <w:rPr>
          <w:rFonts w:ascii="Times New Roman" w:hAnsi="Times New Roman" w:cs="Times New Roman"/>
        </w:rPr>
        <w:t xml:space="preserve">embers </w:t>
      </w:r>
      <w:r w:rsidR="00A406B0" w:rsidRPr="0026566F">
        <w:rPr>
          <w:rFonts w:ascii="Times New Roman" w:hAnsi="Times New Roman" w:cs="Times New Roman"/>
        </w:rPr>
        <w:t xml:space="preserve">At Large and Executive </w:t>
      </w:r>
      <w:r w:rsidR="00C62029" w:rsidRPr="0026566F">
        <w:rPr>
          <w:rFonts w:ascii="Times New Roman" w:hAnsi="Times New Roman" w:cs="Times New Roman"/>
        </w:rPr>
        <w:t>must</w:t>
      </w:r>
      <w:r w:rsidR="00F26D4C" w:rsidRPr="0026566F">
        <w:rPr>
          <w:rFonts w:ascii="Times New Roman" w:hAnsi="Times New Roman" w:cs="Times New Roman"/>
        </w:rPr>
        <w:t xml:space="preserve"> behave and interact respectfully with their fellow </w:t>
      </w:r>
      <w:r w:rsidR="00A406B0" w:rsidRPr="0026566F">
        <w:rPr>
          <w:rFonts w:ascii="Times New Roman" w:hAnsi="Times New Roman" w:cs="Times New Roman"/>
        </w:rPr>
        <w:t xml:space="preserve">Members At Large </w:t>
      </w:r>
      <w:r w:rsidR="00F26D4C" w:rsidRPr="0026566F">
        <w:rPr>
          <w:rFonts w:ascii="Times New Roman" w:hAnsi="Times New Roman" w:cs="Times New Roman"/>
        </w:rPr>
        <w:t xml:space="preserve">and </w:t>
      </w:r>
      <w:r w:rsidR="00A406B0" w:rsidRPr="0026566F">
        <w:rPr>
          <w:rFonts w:ascii="Times New Roman" w:hAnsi="Times New Roman" w:cs="Times New Roman"/>
        </w:rPr>
        <w:t>E</w:t>
      </w:r>
      <w:r w:rsidR="00F26D4C" w:rsidRPr="0026566F">
        <w:rPr>
          <w:rFonts w:ascii="Times New Roman" w:hAnsi="Times New Roman" w:cs="Times New Roman"/>
        </w:rPr>
        <w:t xml:space="preserve">xecutives at all times. </w:t>
      </w:r>
      <w:r w:rsidR="000F7F1C" w:rsidRPr="0026566F">
        <w:rPr>
          <w:rFonts w:ascii="Times New Roman" w:hAnsi="Times New Roman" w:cs="Times New Roman"/>
        </w:rPr>
        <w:t>Bio</w:t>
      </w:r>
      <w:r w:rsidR="00A406B0" w:rsidRPr="0026566F">
        <w:rPr>
          <w:rFonts w:ascii="Times New Roman" w:hAnsi="Times New Roman" w:cs="Times New Roman"/>
        </w:rPr>
        <w:t xml:space="preserve"> </w:t>
      </w:r>
      <w:r w:rsidR="007B134A" w:rsidRPr="0026566F">
        <w:rPr>
          <w:rFonts w:ascii="Times New Roman" w:hAnsi="Times New Roman" w:cs="Times New Roman"/>
        </w:rPr>
        <w:t>Club upholds and encourages academic freedom</w:t>
      </w:r>
      <w:r w:rsidR="00C62029" w:rsidRPr="0026566F">
        <w:rPr>
          <w:rFonts w:ascii="Times New Roman" w:hAnsi="Times New Roman" w:cs="Times New Roman"/>
        </w:rPr>
        <w:t xml:space="preserve">, </w:t>
      </w:r>
      <w:r w:rsidR="00D13EC6" w:rsidRPr="0026566F">
        <w:rPr>
          <w:rFonts w:ascii="Times New Roman" w:hAnsi="Times New Roman" w:cs="Times New Roman"/>
        </w:rPr>
        <w:t xml:space="preserve">the </w:t>
      </w:r>
      <w:r w:rsidR="007B134A" w:rsidRPr="0026566F">
        <w:rPr>
          <w:rFonts w:ascii="Times New Roman" w:hAnsi="Times New Roman" w:cs="Times New Roman"/>
        </w:rPr>
        <w:t>respectful exchange of ideas</w:t>
      </w:r>
      <w:r w:rsidR="00C62029" w:rsidRPr="0026566F">
        <w:rPr>
          <w:rFonts w:ascii="Times New Roman" w:hAnsi="Times New Roman" w:cs="Times New Roman"/>
        </w:rPr>
        <w:t xml:space="preserve">, and constructive </w:t>
      </w:r>
      <w:r w:rsidR="000F7F1C" w:rsidRPr="0026566F">
        <w:rPr>
          <w:rFonts w:ascii="Times New Roman" w:hAnsi="Times New Roman" w:cs="Times New Roman"/>
        </w:rPr>
        <w:t>feedback on</w:t>
      </w:r>
      <w:r w:rsidR="00C62029" w:rsidRPr="0026566F">
        <w:rPr>
          <w:rFonts w:ascii="Times New Roman" w:hAnsi="Times New Roman" w:cs="Times New Roman"/>
        </w:rPr>
        <w:t xml:space="preserve"> executive decision-making</w:t>
      </w:r>
      <w:r w:rsidR="007B134A" w:rsidRPr="0026566F">
        <w:rPr>
          <w:rFonts w:ascii="Times New Roman" w:hAnsi="Times New Roman" w:cs="Times New Roman"/>
        </w:rPr>
        <w:t xml:space="preserve">. However </w:t>
      </w:r>
      <w:r w:rsidR="00A406B0" w:rsidRPr="0026566F">
        <w:rPr>
          <w:rFonts w:ascii="Times New Roman" w:hAnsi="Times New Roman" w:cs="Times New Roman"/>
        </w:rPr>
        <w:t>Members At Large</w:t>
      </w:r>
      <w:r w:rsidR="00F26D4C" w:rsidRPr="0026566F">
        <w:rPr>
          <w:rFonts w:ascii="Times New Roman" w:hAnsi="Times New Roman" w:cs="Times New Roman"/>
        </w:rPr>
        <w:t xml:space="preserve"> who </w:t>
      </w:r>
      <w:r w:rsidR="007B134A" w:rsidRPr="0026566F">
        <w:rPr>
          <w:rFonts w:ascii="Times New Roman" w:hAnsi="Times New Roman" w:cs="Times New Roman"/>
        </w:rPr>
        <w:t xml:space="preserve">act or communicate by any medium in a manner that they reasonably ought to have known will threaten, demean, or harass any UW student or faculty may have their </w:t>
      </w:r>
      <w:r w:rsidR="00A406B0" w:rsidRPr="0026566F">
        <w:rPr>
          <w:rFonts w:ascii="Times New Roman" w:hAnsi="Times New Roman" w:cs="Times New Roman"/>
        </w:rPr>
        <w:t xml:space="preserve">Bio </w:t>
      </w:r>
      <w:r w:rsidR="007B134A" w:rsidRPr="0026566F">
        <w:rPr>
          <w:rFonts w:ascii="Times New Roman" w:hAnsi="Times New Roman" w:cs="Times New Roman"/>
        </w:rPr>
        <w:t>Club membership revoke</w:t>
      </w:r>
      <w:r w:rsidR="00A406B0" w:rsidRPr="0026566F">
        <w:rPr>
          <w:rFonts w:ascii="Times New Roman" w:hAnsi="Times New Roman" w:cs="Times New Roman"/>
        </w:rPr>
        <w:t xml:space="preserve">d by a majority vote of the Bio </w:t>
      </w:r>
      <w:r w:rsidR="007B134A" w:rsidRPr="0026566F">
        <w:rPr>
          <w:rFonts w:ascii="Times New Roman" w:hAnsi="Times New Roman" w:cs="Times New Roman"/>
        </w:rPr>
        <w:t>Club Executive.</w:t>
      </w:r>
    </w:p>
    <w:p w14:paraId="08BAEBE6" w14:textId="16BECA2A" w:rsidR="00A67171" w:rsidRDefault="00A67171" w:rsidP="00BD0EBD">
      <w:pPr>
        <w:pStyle w:val="Heading1"/>
        <w:jc w:val="center"/>
      </w:pPr>
      <w:bookmarkStart w:id="11" w:name="_Toc283336491"/>
      <w:r>
        <w:t>Section 2 - Governance</w:t>
      </w:r>
      <w:bookmarkEnd w:id="11"/>
    </w:p>
    <w:p w14:paraId="4B66EA31" w14:textId="42AE6790" w:rsidR="006D0FA1" w:rsidRDefault="006D0FA1" w:rsidP="006D0FA1">
      <w:pPr>
        <w:pStyle w:val="Heading2"/>
      </w:pPr>
      <w:bookmarkStart w:id="12" w:name="_Toc283336492"/>
      <w:r>
        <w:t xml:space="preserve">2a. Composition </w:t>
      </w:r>
      <w:r w:rsidR="00BA704F">
        <w:t xml:space="preserve">and responsibilities </w:t>
      </w:r>
      <w:r>
        <w:t>of the Executive.</w:t>
      </w:r>
      <w:bookmarkEnd w:id="12"/>
      <w:r>
        <w:t xml:space="preserve"> </w:t>
      </w:r>
    </w:p>
    <w:p w14:paraId="0DBA4DD8" w14:textId="0D302E77" w:rsidR="00133A7C" w:rsidRPr="0026566F" w:rsidRDefault="00133A7C" w:rsidP="00D13EC6">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i). </w:t>
      </w:r>
      <w:r w:rsidR="00D13EC6" w:rsidRPr="0026566F">
        <w:rPr>
          <w:rFonts w:ascii="Times New Roman" w:hAnsi="Times New Roman" w:cs="Times New Roman"/>
        </w:rPr>
        <w:t xml:space="preserve">The </w:t>
      </w:r>
      <w:r w:rsidR="008442D5" w:rsidRPr="0026566F">
        <w:rPr>
          <w:rFonts w:ascii="Times New Roman" w:hAnsi="Times New Roman" w:cs="Times New Roman"/>
        </w:rPr>
        <w:t>Bio Club</w:t>
      </w:r>
      <w:r w:rsidR="00D13EC6" w:rsidRPr="0026566F">
        <w:rPr>
          <w:rFonts w:ascii="Times New Roman" w:hAnsi="Times New Roman" w:cs="Times New Roman"/>
        </w:rPr>
        <w:t xml:space="preserve"> Executive shall be comprised of </w:t>
      </w:r>
      <w:r w:rsidR="00867273" w:rsidRPr="0026566F">
        <w:rPr>
          <w:rFonts w:ascii="Times New Roman" w:hAnsi="Times New Roman" w:cs="Times New Roman"/>
        </w:rPr>
        <w:t>ten</w:t>
      </w:r>
      <w:r w:rsidR="00A406B0" w:rsidRPr="0026566F">
        <w:rPr>
          <w:rFonts w:ascii="Times New Roman" w:hAnsi="Times New Roman" w:cs="Times New Roman"/>
        </w:rPr>
        <w:t xml:space="preserve"> </w:t>
      </w:r>
      <w:r w:rsidR="000D7CF7" w:rsidRPr="0026566F">
        <w:rPr>
          <w:rFonts w:ascii="Times New Roman" w:hAnsi="Times New Roman" w:cs="Times New Roman"/>
        </w:rPr>
        <w:t>e</w:t>
      </w:r>
      <w:r w:rsidR="00B12C9A" w:rsidRPr="0026566F">
        <w:rPr>
          <w:rFonts w:ascii="Times New Roman" w:hAnsi="Times New Roman" w:cs="Times New Roman"/>
        </w:rPr>
        <w:t xml:space="preserve">xecutive </w:t>
      </w:r>
      <w:r w:rsidR="000D7CF7" w:rsidRPr="0026566F">
        <w:rPr>
          <w:rFonts w:ascii="Times New Roman" w:hAnsi="Times New Roman" w:cs="Times New Roman"/>
        </w:rPr>
        <w:t>officers</w:t>
      </w:r>
      <w:r w:rsidR="00A406B0" w:rsidRPr="0026566F">
        <w:rPr>
          <w:rFonts w:ascii="Times New Roman" w:hAnsi="Times New Roman" w:cs="Times New Roman"/>
        </w:rPr>
        <w:t>: T</w:t>
      </w:r>
      <w:r w:rsidR="000F7F1C" w:rsidRPr="0026566F">
        <w:rPr>
          <w:rFonts w:ascii="Times New Roman" w:hAnsi="Times New Roman" w:cs="Times New Roman"/>
        </w:rPr>
        <w:t>he President, Vice Presi</w:t>
      </w:r>
      <w:r w:rsidR="00A406B0" w:rsidRPr="0026566F">
        <w:rPr>
          <w:rFonts w:ascii="Times New Roman" w:hAnsi="Times New Roman" w:cs="Times New Roman"/>
        </w:rPr>
        <w:t xml:space="preserve">dent, Secretary, Treasurer, </w:t>
      </w:r>
      <w:r w:rsidR="000F7F1C" w:rsidRPr="0026566F">
        <w:rPr>
          <w:rFonts w:ascii="Times New Roman" w:hAnsi="Times New Roman" w:cs="Times New Roman"/>
        </w:rPr>
        <w:t>Liaison Officer</w:t>
      </w:r>
      <w:r w:rsidR="00A406B0" w:rsidRPr="0026566F">
        <w:rPr>
          <w:rFonts w:ascii="Times New Roman" w:hAnsi="Times New Roman" w:cs="Times New Roman"/>
        </w:rPr>
        <w:t xml:space="preserve">, Communications Coordinator, First Year Representative, Second Year Representative, Third Year Representative, Fourth Year </w:t>
      </w:r>
      <w:r w:rsidR="009D00E9" w:rsidRPr="0026566F">
        <w:rPr>
          <w:rFonts w:ascii="Times New Roman" w:hAnsi="Times New Roman" w:cs="Times New Roman"/>
        </w:rPr>
        <w:t xml:space="preserve">Plus </w:t>
      </w:r>
      <w:r w:rsidR="00A406B0" w:rsidRPr="0026566F">
        <w:rPr>
          <w:rFonts w:ascii="Times New Roman" w:hAnsi="Times New Roman" w:cs="Times New Roman"/>
        </w:rPr>
        <w:t>Representative.</w:t>
      </w:r>
    </w:p>
    <w:p w14:paraId="25DB1E24" w14:textId="0070F22A" w:rsidR="00133A7C" w:rsidRPr="0026566F" w:rsidRDefault="00133A7C" w:rsidP="00D13EC6">
      <w:pPr>
        <w:widowControl w:val="0"/>
        <w:tabs>
          <w:tab w:val="left" w:pos="220"/>
          <w:tab w:val="left" w:pos="720"/>
        </w:tabs>
        <w:autoSpaceDE w:val="0"/>
        <w:autoSpaceDN w:val="0"/>
        <w:adjustRightInd w:val="0"/>
        <w:rPr>
          <w:rFonts w:ascii="Times New Roman" w:hAnsi="Times New Roman" w:cs="Times New Roman"/>
        </w:rPr>
      </w:pPr>
    </w:p>
    <w:p w14:paraId="36B1C08D" w14:textId="73449A6C" w:rsidR="006D0FA1" w:rsidRPr="0026566F" w:rsidRDefault="00133A7C" w:rsidP="00D13EC6">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ii). The term</w:t>
      </w:r>
      <w:r w:rsidR="00201D70" w:rsidRPr="0026566F">
        <w:rPr>
          <w:rFonts w:ascii="Times New Roman" w:hAnsi="Times New Roman" w:cs="Times New Roman"/>
        </w:rPr>
        <w:t xml:space="preserve"> of office for </w:t>
      </w:r>
      <w:r w:rsidR="009D00E9" w:rsidRPr="0026566F">
        <w:rPr>
          <w:rFonts w:ascii="Times New Roman" w:hAnsi="Times New Roman" w:cs="Times New Roman"/>
        </w:rPr>
        <w:t xml:space="preserve">Bio </w:t>
      </w:r>
      <w:r w:rsidR="000D7CF7" w:rsidRPr="0026566F">
        <w:rPr>
          <w:rFonts w:ascii="Times New Roman" w:hAnsi="Times New Roman" w:cs="Times New Roman"/>
        </w:rPr>
        <w:t>Club e</w:t>
      </w:r>
      <w:r w:rsidR="00201D70" w:rsidRPr="0026566F">
        <w:rPr>
          <w:rFonts w:ascii="Times New Roman" w:hAnsi="Times New Roman" w:cs="Times New Roman"/>
        </w:rPr>
        <w:t>xecutive</w:t>
      </w:r>
      <w:r w:rsidR="00432908" w:rsidRPr="0026566F">
        <w:rPr>
          <w:rFonts w:ascii="Times New Roman" w:hAnsi="Times New Roman" w:cs="Times New Roman"/>
        </w:rPr>
        <w:t xml:space="preserve"> </w:t>
      </w:r>
      <w:r w:rsidR="00BD0EBD" w:rsidRPr="0026566F">
        <w:rPr>
          <w:rFonts w:ascii="Times New Roman" w:hAnsi="Times New Roman" w:cs="Times New Roman"/>
        </w:rPr>
        <w:t xml:space="preserve">officers </w:t>
      </w:r>
      <w:r w:rsidR="009D00E9" w:rsidRPr="0026566F">
        <w:rPr>
          <w:rFonts w:ascii="Times New Roman" w:hAnsi="Times New Roman" w:cs="Times New Roman"/>
        </w:rPr>
        <w:t xml:space="preserve">of President, Vice President, Secretary, Treasurer, Liaison Officer, and Communications Coordinator </w:t>
      </w:r>
      <w:r w:rsidR="00BD0EBD" w:rsidRPr="0026566F">
        <w:rPr>
          <w:rFonts w:ascii="Times New Roman" w:hAnsi="Times New Roman" w:cs="Times New Roman"/>
        </w:rPr>
        <w:t>begin</w:t>
      </w:r>
      <w:r w:rsidR="00432908" w:rsidRPr="0026566F">
        <w:rPr>
          <w:rFonts w:ascii="Times New Roman" w:hAnsi="Times New Roman" w:cs="Times New Roman"/>
        </w:rPr>
        <w:t xml:space="preserve"> </w:t>
      </w:r>
      <w:r w:rsidR="004564B7" w:rsidRPr="0026566F">
        <w:rPr>
          <w:rFonts w:ascii="Times New Roman" w:hAnsi="Times New Roman" w:cs="Times New Roman"/>
        </w:rPr>
        <w:t xml:space="preserve">on the first day of </w:t>
      </w:r>
      <w:r w:rsidR="00432908" w:rsidRPr="0026566F">
        <w:rPr>
          <w:rFonts w:ascii="Times New Roman" w:hAnsi="Times New Roman" w:cs="Times New Roman"/>
        </w:rPr>
        <w:t xml:space="preserve">the </w:t>
      </w:r>
      <w:r w:rsidR="004564B7" w:rsidRPr="0026566F">
        <w:rPr>
          <w:rFonts w:ascii="Times New Roman" w:hAnsi="Times New Roman" w:cs="Times New Roman"/>
        </w:rPr>
        <w:t>Spring Term</w:t>
      </w:r>
      <w:r w:rsidR="00432908" w:rsidRPr="0026566F">
        <w:rPr>
          <w:rFonts w:ascii="Times New Roman" w:hAnsi="Times New Roman" w:cs="Times New Roman"/>
        </w:rPr>
        <w:t xml:space="preserve"> </w:t>
      </w:r>
      <w:r w:rsidR="00BD0EBD" w:rsidRPr="0026566F">
        <w:rPr>
          <w:rFonts w:ascii="Times New Roman" w:hAnsi="Times New Roman" w:cs="Times New Roman"/>
        </w:rPr>
        <w:t xml:space="preserve">after their election, </w:t>
      </w:r>
      <w:r w:rsidR="00432908" w:rsidRPr="0026566F">
        <w:rPr>
          <w:rFonts w:ascii="Times New Roman" w:hAnsi="Times New Roman" w:cs="Times New Roman"/>
        </w:rPr>
        <w:t xml:space="preserve">and ends on the </w:t>
      </w:r>
      <w:r w:rsidR="004564B7" w:rsidRPr="0026566F">
        <w:rPr>
          <w:rFonts w:ascii="Times New Roman" w:hAnsi="Times New Roman" w:cs="Times New Roman"/>
        </w:rPr>
        <w:t xml:space="preserve">final day of </w:t>
      </w:r>
      <w:r w:rsidR="00BD0EBD" w:rsidRPr="0026566F">
        <w:rPr>
          <w:rFonts w:ascii="Times New Roman" w:hAnsi="Times New Roman" w:cs="Times New Roman"/>
        </w:rPr>
        <w:t xml:space="preserve">the following </w:t>
      </w:r>
      <w:r w:rsidR="004564B7" w:rsidRPr="0026566F">
        <w:rPr>
          <w:rFonts w:ascii="Times New Roman" w:hAnsi="Times New Roman" w:cs="Times New Roman"/>
        </w:rPr>
        <w:t>Winter Term</w:t>
      </w:r>
      <w:r w:rsidR="00BD0EBD" w:rsidRPr="0026566F">
        <w:rPr>
          <w:rFonts w:ascii="Times New Roman" w:hAnsi="Times New Roman" w:cs="Times New Roman"/>
        </w:rPr>
        <w:t xml:space="preserve">. </w:t>
      </w:r>
      <w:r w:rsidR="009D00E9" w:rsidRPr="0026566F">
        <w:rPr>
          <w:rFonts w:ascii="Times New Roman" w:hAnsi="Times New Roman" w:cs="Times New Roman"/>
        </w:rPr>
        <w:t>The term of office for Bio Club executive officers of First Year Representative, Second Year Representative, Third Year Representative, and Fourth Year Plus Representative</w:t>
      </w:r>
      <w:r w:rsidR="00867273" w:rsidRPr="0026566F">
        <w:rPr>
          <w:rFonts w:ascii="Times New Roman" w:hAnsi="Times New Roman" w:cs="Times New Roman"/>
        </w:rPr>
        <w:t xml:space="preserve"> </w:t>
      </w:r>
      <w:r w:rsidR="009D00E9" w:rsidRPr="0026566F">
        <w:rPr>
          <w:rFonts w:ascii="Times New Roman" w:hAnsi="Times New Roman" w:cs="Times New Roman"/>
        </w:rPr>
        <w:t xml:space="preserve">begin on the day </w:t>
      </w:r>
      <w:r w:rsidR="00867273" w:rsidRPr="0026566F">
        <w:rPr>
          <w:rFonts w:ascii="Times New Roman" w:hAnsi="Times New Roman" w:cs="Times New Roman"/>
        </w:rPr>
        <w:t xml:space="preserve">of </w:t>
      </w:r>
      <w:r w:rsidR="009D00E9" w:rsidRPr="0026566F">
        <w:rPr>
          <w:rFonts w:ascii="Times New Roman" w:hAnsi="Times New Roman" w:cs="Times New Roman"/>
        </w:rPr>
        <w:t xml:space="preserve">their election, and ends on the final day of the following Winter Term. </w:t>
      </w:r>
    </w:p>
    <w:p w14:paraId="7FA74C37" w14:textId="77777777" w:rsidR="00256346" w:rsidRDefault="00256346" w:rsidP="00D13EC6">
      <w:pPr>
        <w:widowControl w:val="0"/>
        <w:tabs>
          <w:tab w:val="left" w:pos="220"/>
          <w:tab w:val="left" w:pos="720"/>
        </w:tabs>
        <w:autoSpaceDE w:val="0"/>
        <w:autoSpaceDN w:val="0"/>
        <w:adjustRightInd w:val="0"/>
        <w:rPr>
          <w:rFonts w:ascii="Times New Roman" w:hAnsi="Times New Roman" w:cs="Times New Roman"/>
        </w:rPr>
      </w:pPr>
    </w:p>
    <w:p w14:paraId="5023C846" w14:textId="31FF004C" w:rsidR="00256346" w:rsidRDefault="004564B7" w:rsidP="00D13EC6">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w:t>
      </w:r>
      <w:r w:rsidR="00867273">
        <w:rPr>
          <w:rFonts w:ascii="Times New Roman" w:hAnsi="Times New Roman" w:cs="Times New Roman"/>
        </w:rPr>
        <w:t>ii</w:t>
      </w:r>
      <w:r w:rsidR="00256346">
        <w:rPr>
          <w:rFonts w:ascii="Times New Roman" w:hAnsi="Times New Roman" w:cs="Times New Roman"/>
        </w:rPr>
        <w:t xml:space="preserve">). </w:t>
      </w:r>
      <w:r w:rsidR="000B0DB3">
        <w:rPr>
          <w:rFonts w:ascii="Times New Roman" w:hAnsi="Times New Roman" w:cs="Times New Roman"/>
        </w:rPr>
        <w:t xml:space="preserve">All </w:t>
      </w:r>
      <w:r w:rsidR="008442D5">
        <w:rPr>
          <w:rFonts w:ascii="Times New Roman" w:hAnsi="Times New Roman" w:cs="Times New Roman"/>
        </w:rPr>
        <w:t>Bio Club</w:t>
      </w:r>
      <w:r w:rsidR="000B0DB3">
        <w:rPr>
          <w:rFonts w:ascii="Times New Roman" w:hAnsi="Times New Roman" w:cs="Times New Roman"/>
        </w:rPr>
        <w:t xml:space="preserve"> </w:t>
      </w:r>
      <w:r w:rsidR="00F643DF">
        <w:rPr>
          <w:rFonts w:ascii="Times New Roman" w:hAnsi="Times New Roman" w:cs="Times New Roman"/>
        </w:rPr>
        <w:t>e</w:t>
      </w:r>
      <w:r w:rsidR="000B0DB3">
        <w:rPr>
          <w:rFonts w:ascii="Times New Roman" w:hAnsi="Times New Roman" w:cs="Times New Roman"/>
        </w:rPr>
        <w:t xml:space="preserve">xecutive positions are voluntary in nature. No </w:t>
      </w:r>
      <w:r w:rsidR="00867273">
        <w:rPr>
          <w:rFonts w:ascii="Times New Roman" w:hAnsi="Times New Roman" w:cs="Times New Roman"/>
        </w:rPr>
        <w:t>E</w:t>
      </w:r>
      <w:r w:rsidR="000B0DB3">
        <w:rPr>
          <w:rFonts w:ascii="Times New Roman" w:hAnsi="Times New Roman" w:cs="Times New Roman"/>
        </w:rPr>
        <w:t>xecutive member may accept fi</w:t>
      </w:r>
      <w:r w:rsidR="00B56170">
        <w:rPr>
          <w:rFonts w:ascii="Times New Roman" w:hAnsi="Times New Roman" w:cs="Times New Roman"/>
        </w:rPr>
        <w:t xml:space="preserve">nancial compensation </w:t>
      </w:r>
      <w:r w:rsidR="000B0DB3">
        <w:rPr>
          <w:rFonts w:ascii="Times New Roman" w:hAnsi="Times New Roman" w:cs="Times New Roman"/>
        </w:rPr>
        <w:t xml:space="preserve">from </w:t>
      </w:r>
      <w:r w:rsidR="008442D5">
        <w:rPr>
          <w:rFonts w:ascii="Times New Roman" w:hAnsi="Times New Roman" w:cs="Times New Roman"/>
        </w:rPr>
        <w:t>Bio Club</w:t>
      </w:r>
      <w:r w:rsidR="000B0DB3">
        <w:rPr>
          <w:rFonts w:ascii="Times New Roman" w:hAnsi="Times New Roman" w:cs="Times New Roman"/>
        </w:rPr>
        <w:t xml:space="preserve"> or any </w:t>
      </w:r>
      <w:r w:rsidR="00BF7AD1">
        <w:rPr>
          <w:rFonts w:ascii="Times New Roman" w:hAnsi="Times New Roman" w:cs="Times New Roman"/>
        </w:rPr>
        <w:t>other</w:t>
      </w:r>
      <w:r w:rsidR="000B0DB3">
        <w:rPr>
          <w:rFonts w:ascii="Times New Roman" w:hAnsi="Times New Roman" w:cs="Times New Roman"/>
        </w:rPr>
        <w:t xml:space="preserve"> organization </w:t>
      </w:r>
      <w:r w:rsidR="000D7CF7">
        <w:rPr>
          <w:rFonts w:ascii="Times New Roman" w:hAnsi="Times New Roman" w:cs="Times New Roman"/>
        </w:rPr>
        <w:t>for the conduct of the</w:t>
      </w:r>
      <w:r w:rsidR="000B0DB3">
        <w:rPr>
          <w:rFonts w:ascii="Times New Roman" w:hAnsi="Times New Roman" w:cs="Times New Roman"/>
        </w:rPr>
        <w:t xml:space="preserve"> duties </w:t>
      </w:r>
      <w:r w:rsidR="000B0DB3" w:rsidRPr="00500CAB">
        <w:rPr>
          <w:rFonts w:ascii="Times New Roman" w:hAnsi="Times New Roman" w:cs="Times New Roman"/>
        </w:rPr>
        <w:t xml:space="preserve">required of their position on the Executive. </w:t>
      </w:r>
      <w:r w:rsidR="00B56170" w:rsidRPr="00500CAB">
        <w:rPr>
          <w:rFonts w:ascii="Times New Roman" w:hAnsi="Times New Roman" w:cs="Times New Roman"/>
        </w:rPr>
        <w:t>The Executive must immediately terminate the term</w:t>
      </w:r>
      <w:r w:rsidR="00B56170">
        <w:rPr>
          <w:rFonts w:ascii="Times New Roman" w:hAnsi="Times New Roman" w:cs="Times New Roman"/>
        </w:rPr>
        <w:t xml:space="preserve"> of office for any </w:t>
      </w:r>
      <w:r w:rsidR="00F643DF">
        <w:rPr>
          <w:rFonts w:ascii="Times New Roman" w:hAnsi="Times New Roman" w:cs="Times New Roman"/>
        </w:rPr>
        <w:t>e</w:t>
      </w:r>
      <w:r w:rsidR="00B56170">
        <w:rPr>
          <w:rFonts w:ascii="Times New Roman" w:hAnsi="Times New Roman" w:cs="Times New Roman"/>
        </w:rPr>
        <w:t xml:space="preserve">xecutive member(s) caught in breach of </w:t>
      </w:r>
      <w:r w:rsidR="00BF7AD1">
        <w:rPr>
          <w:rFonts w:ascii="Times New Roman" w:hAnsi="Times New Roman" w:cs="Times New Roman"/>
        </w:rPr>
        <w:t>this section</w:t>
      </w:r>
      <w:r w:rsidR="00B56170">
        <w:rPr>
          <w:rFonts w:ascii="Times New Roman" w:hAnsi="Times New Roman" w:cs="Times New Roman"/>
        </w:rPr>
        <w:t>.</w:t>
      </w:r>
    </w:p>
    <w:p w14:paraId="6AD391F1" w14:textId="4BFBF38E" w:rsidR="00D13EC6" w:rsidRDefault="00D13EC6" w:rsidP="00D13EC6">
      <w:pPr>
        <w:pStyle w:val="Heading3"/>
      </w:pPr>
      <w:bookmarkStart w:id="13" w:name="_Toc283336493"/>
      <w:r>
        <w:t xml:space="preserve">Executive </w:t>
      </w:r>
      <w:r w:rsidR="000D7CF7">
        <w:t>Officers</w:t>
      </w:r>
      <w:r>
        <w:t>.</w:t>
      </w:r>
      <w:bookmarkEnd w:id="13"/>
    </w:p>
    <w:p w14:paraId="1C70FE4B" w14:textId="3612290B" w:rsidR="00867273" w:rsidRPr="0026566F" w:rsidRDefault="00133A7C" w:rsidP="00867273">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v). </w:t>
      </w:r>
      <w:r w:rsidR="00895E20" w:rsidRPr="0026566F">
        <w:rPr>
          <w:rFonts w:ascii="Times New Roman" w:hAnsi="Times New Roman" w:cs="Times New Roman"/>
        </w:rPr>
        <w:t>The positions of President, Vice President, Treasure</w:t>
      </w:r>
      <w:r w:rsidR="00F5408D" w:rsidRPr="0026566F">
        <w:rPr>
          <w:rFonts w:ascii="Times New Roman" w:hAnsi="Times New Roman" w:cs="Times New Roman"/>
        </w:rPr>
        <w:t>r</w:t>
      </w:r>
      <w:r w:rsidR="00C80C88" w:rsidRPr="0026566F">
        <w:rPr>
          <w:rFonts w:ascii="Times New Roman" w:hAnsi="Times New Roman" w:cs="Times New Roman"/>
        </w:rPr>
        <w:t xml:space="preserve">, Secretary, Liaison Officer, Communications Coordinator, </w:t>
      </w:r>
      <w:r w:rsidR="00867273" w:rsidRPr="0026566F">
        <w:rPr>
          <w:rFonts w:ascii="Times New Roman" w:hAnsi="Times New Roman" w:cs="Times New Roman"/>
        </w:rPr>
        <w:t xml:space="preserve">First Year Representative, Second Year Representative, Third Year Representative, and Fourth Year Plus Representative </w:t>
      </w:r>
      <w:r w:rsidR="00895E20" w:rsidRPr="0026566F">
        <w:rPr>
          <w:rFonts w:ascii="Times New Roman" w:hAnsi="Times New Roman" w:cs="Times New Roman"/>
        </w:rPr>
        <w:t>shall comprise the Bio</w:t>
      </w:r>
      <w:r w:rsidR="00867273" w:rsidRPr="0026566F">
        <w:rPr>
          <w:rFonts w:ascii="Times New Roman" w:hAnsi="Times New Roman" w:cs="Times New Roman"/>
        </w:rPr>
        <w:t xml:space="preserve"> </w:t>
      </w:r>
      <w:r w:rsidR="00895E20" w:rsidRPr="0026566F">
        <w:rPr>
          <w:rFonts w:ascii="Times New Roman" w:hAnsi="Times New Roman" w:cs="Times New Roman"/>
        </w:rPr>
        <w:t xml:space="preserve">Club </w:t>
      </w:r>
      <w:r w:rsidR="00F643DF" w:rsidRPr="0026566F">
        <w:rPr>
          <w:rFonts w:ascii="Times New Roman" w:hAnsi="Times New Roman" w:cs="Times New Roman"/>
        </w:rPr>
        <w:t>e</w:t>
      </w:r>
      <w:r w:rsidR="000D7CF7" w:rsidRPr="0026566F">
        <w:rPr>
          <w:rFonts w:ascii="Times New Roman" w:hAnsi="Times New Roman" w:cs="Times New Roman"/>
        </w:rPr>
        <w:t xml:space="preserve">xecutive </w:t>
      </w:r>
      <w:r w:rsidR="00F643DF" w:rsidRPr="0026566F">
        <w:rPr>
          <w:rFonts w:ascii="Times New Roman" w:hAnsi="Times New Roman" w:cs="Times New Roman"/>
        </w:rPr>
        <w:t>o</w:t>
      </w:r>
      <w:r w:rsidR="000D7CF7" w:rsidRPr="0026566F">
        <w:rPr>
          <w:rFonts w:ascii="Times New Roman" w:hAnsi="Times New Roman" w:cs="Times New Roman"/>
        </w:rPr>
        <w:t>fficers</w:t>
      </w:r>
      <w:r w:rsidR="00895E20" w:rsidRPr="0026566F">
        <w:rPr>
          <w:rFonts w:ascii="Times New Roman" w:hAnsi="Times New Roman" w:cs="Times New Roman"/>
        </w:rPr>
        <w:t xml:space="preserve">. </w:t>
      </w:r>
      <w:r w:rsidR="00867273" w:rsidRPr="0026566F">
        <w:rPr>
          <w:rFonts w:ascii="Times New Roman" w:hAnsi="Times New Roman" w:cs="Times New Roman"/>
        </w:rPr>
        <w:t>The E</w:t>
      </w:r>
      <w:r w:rsidR="00B12C9A" w:rsidRPr="0026566F">
        <w:rPr>
          <w:rFonts w:ascii="Times New Roman" w:hAnsi="Times New Roman" w:cs="Times New Roman"/>
        </w:rPr>
        <w:t xml:space="preserve">xecutive </w:t>
      </w:r>
      <w:r w:rsidR="00867273" w:rsidRPr="0026566F">
        <w:rPr>
          <w:rFonts w:ascii="Times New Roman" w:hAnsi="Times New Roman" w:cs="Times New Roman"/>
        </w:rPr>
        <w:t>O</w:t>
      </w:r>
      <w:r w:rsidR="000D7CF7" w:rsidRPr="0026566F">
        <w:rPr>
          <w:rFonts w:ascii="Times New Roman" w:hAnsi="Times New Roman" w:cs="Times New Roman"/>
        </w:rPr>
        <w:t xml:space="preserve">fficer </w:t>
      </w:r>
      <w:r w:rsidR="00B12C9A" w:rsidRPr="0026566F">
        <w:rPr>
          <w:rFonts w:ascii="Times New Roman" w:hAnsi="Times New Roman" w:cs="Times New Roman"/>
        </w:rPr>
        <w:t xml:space="preserve">positions </w:t>
      </w:r>
      <w:r w:rsidR="00867273" w:rsidRPr="0026566F">
        <w:rPr>
          <w:rFonts w:ascii="Times New Roman" w:hAnsi="Times New Roman" w:cs="Times New Roman"/>
        </w:rPr>
        <w:t xml:space="preserve">of President, Vice President, Secretary, Treasurer, Liaison Officer, and Communications Coordinator </w:t>
      </w:r>
      <w:r w:rsidR="00B12C9A" w:rsidRPr="0026566F">
        <w:rPr>
          <w:rFonts w:ascii="Times New Roman" w:hAnsi="Times New Roman" w:cs="Times New Roman"/>
        </w:rPr>
        <w:t xml:space="preserve">must be filled </w:t>
      </w:r>
      <w:r w:rsidR="003F33DD" w:rsidRPr="0026566F">
        <w:rPr>
          <w:rFonts w:ascii="Times New Roman" w:hAnsi="Times New Roman" w:cs="Times New Roman"/>
        </w:rPr>
        <w:t>through a</w:t>
      </w:r>
      <w:r w:rsidRPr="0026566F">
        <w:rPr>
          <w:rFonts w:ascii="Times New Roman" w:hAnsi="Times New Roman" w:cs="Times New Roman"/>
        </w:rPr>
        <w:t xml:space="preserve"> </w:t>
      </w:r>
      <w:r w:rsidR="003F33DD" w:rsidRPr="0026566F">
        <w:rPr>
          <w:rFonts w:ascii="Times New Roman" w:hAnsi="Times New Roman" w:cs="Times New Roman"/>
        </w:rPr>
        <w:t>secret ballot</w:t>
      </w:r>
      <w:r w:rsidRPr="0026566F">
        <w:rPr>
          <w:rFonts w:ascii="Times New Roman" w:hAnsi="Times New Roman" w:cs="Times New Roman"/>
        </w:rPr>
        <w:t xml:space="preserve"> vote held </w:t>
      </w:r>
      <w:r w:rsidR="000D7CF7" w:rsidRPr="0026566F">
        <w:rPr>
          <w:rFonts w:ascii="Times New Roman" w:hAnsi="Times New Roman" w:cs="Times New Roman"/>
        </w:rPr>
        <w:t>by the outgoing Executive</w:t>
      </w:r>
      <w:r w:rsidR="00F643DF" w:rsidRPr="0026566F">
        <w:rPr>
          <w:rFonts w:ascii="Times New Roman" w:hAnsi="Times New Roman" w:cs="Times New Roman"/>
        </w:rPr>
        <w:t xml:space="preserve"> before their term of office expires at the end of Winter Term</w:t>
      </w:r>
      <w:r w:rsidRPr="0026566F">
        <w:rPr>
          <w:rFonts w:ascii="Times New Roman" w:hAnsi="Times New Roman" w:cs="Times New Roman"/>
        </w:rPr>
        <w:t>.</w:t>
      </w:r>
      <w:r w:rsidR="00201D70" w:rsidRPr="0026566F">
        <w:rPr>
          <w:rFonts w:ascii="Times New Roman" w:hAnsi="Times New Roman" w:cs="Times New Roman"/>
        </w:rPr>
        <w:t xml:space="preserve"> </w:t>
      </w:r>
      <w:r w:rsidR="00867273" w:rsidRPr="0026566F">
        <w:rPr>
          <w:rFonts w:ascii="Times New Roman" w:hAnsi="Times New Roman" w:cs="Times New Roman"/>
        </w:rPr>
        <w:t>The Executive Officer positions of First Year Representative, Second Year Representative, Third Year Representative, and Fourth Year Plus Representative must be filled through a secret ballot vote held by the current Executive within the first two months of the academic year.</w:t>
      </w:r>
    </w:p>
    <w:p w14:paraId="6E60FC9B" w14:textId="212B0F4A" w:rsidR="00201D70" w:rsidRDefault="00201D70" w:rsidP="00895E20">
      <w:pPr>
        <w:widowControl w:val="0"/>
        <w:tabs>
          <w:tab w:val="left" w:pos="220"/>
          <w:tab w:val="left" w:pos="720"/>
        </w:tabs>
        <w:autoSpaceDE w:val="0"/>
        <w:autoSpaceDN w:val="0"/>
        <w:adjustRightInd w:val="0"/>
        <w:rPr>
          <w:rFonts w:ascii="Times New Roman" w:hAnsi="Times New Roman" w:cs="Times New Roman"/>
        </w:rPr>
      </w:pPr>
    </w:p>
    <w:p w14:paraId="09C08BD7" w14:textId="77777777" w:rsidR="009134E9" w:rsidRDefault="009134E9" w:rsidP="00895E20">
      <w:pPr>
        <w:widowControl w:val="0"/>
        <w:tabs>
          <w:tab w:val="left" w:pos="220"/>
          <w:tab w:val="left" w:pos="720"/>
        </w:tabs>
        <w:autoSpaceDE w:val="0"/>
        <w:autoSpaceDN w:val="0"/>
        <w:adjustRightInd w:val="0"/>
        <w:rPr>
          <w:rFonts w:ascii="Times New Roman" w:hAnsi="Times New Roman" w:cs="Times New Roman"/>
        </w:rPr>
      </w:pPr>
    </w:p>
    <w:p w14:paraId="60A1B19A" w14:textId="77777777" w:rsidR="00ED7222" w:rsidRDefault="00ED7222" w:rsidP="00895E20">
      <w:pPr>
        <w:widowControl w:val="0"/>
        <w:tabs>
          <w:tab w:val="left" w:pos="220"/>
          <w:tab w:val="left" w:pos="720"/>
        </w:tabs>
        <w:autoSpaceDE w:val="0"/>
        <w:autoSpaceDN w:val="0"/>
        <w:adjustRightInd w:val="0"/>
        <w:rPr>
          <w:rFonts w:ascii="Times New Roman" w:hAnsi="Times New Roman" w:cs="Times New Roman"/>
        </w:rPr>
      </w:pPr>
    </w:p>
    <w:p w14:paraId="362745A6" w14:textId="77777777" w:rsidR="00ED7222" w:rsidRDefault="00ED7222" w:rsidP="00895E20">
      <w:pPr>
        <w:widowControl w:val="0"/>
        <w:tabs>
          <w:tab w:val="left" w:pos="220"/>
          <w:tab w:val="left" w:pos="720"/>
        </w:tabs>
        <w:autoSpaceDE w:val="0"/>
        <w:autoSpaceDN w:val="0"/>
        <w:adjustRightInd w:val="0"/>
        <w:rPr>
          <w:rFonts w:ascii="Times New Roman" w:hAnsi="Times New Roman" w:cs="Times New Roman"/>
        </w:rPr>
      </w:pPr>
    </w:p>
    <w:p w14:paraId="088979BE" w14:textId="4C50A806" w:rsidR="00F5408D" w:rsidRPr="0026566F" w:rsidRDefault="009134E9"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vi). The President is responsible to lead the Executive in setting </w:t>
      </w:r>
      <w:r w:rsidR="009D00E9" w:rsidRPr="0026566F">
        <w:rPr>
          <w:rFonts w:ascii="Times New Roman" w:hAnsi="Times New Roman" w:cs="Times New Roman"/>
        </w:rPr>
        <w:t xml:space="preserve">Bio </w:t>
      </w:r>
      <w:r w:rsidRPr="0026566F">
        <w:rPr>
          <w:rFonts w:ascii="Times New Roman" w:hAnsi="Times New Roman" w:cs="Times New Roman"/>
        </w:rPr>
        <w:t xml:space="preserve">Club’s agenda and </w:t>
      </w:r>
      <w:r w:rsidR="0057466A" w:rsidRPr="0026566F">
        <w:rPr>
          <w:rFonts w:ascii="Times New Roman" w:hAnsi="Times New Roman" w:cs="Times New Roman"/>
        </w:rPr>
        <w:t xml:space="preserve">establishing </w:t>
      </w:r>
      <w:r w:rsidRPr="0026566F">
        <w:rPr>
          <w:rFonts w:ascii="Times New Roman" w:hAnsi="Times New Roman" w:cs="Times New Roman"/>
        </w:rPr>
        <w:t xml:space="preserve">policies for their term </w:t>
      </w:r>
      <w:r w:rsidR="0057466A" w:rsidRPr="0026566F">
        <w:rPr>
          <w:rFonts w:ascii="Times New Roman" w:hAnsi="Times New Roman" w:cs="Times New Roman"/>
        </w:rPr>
        <w:t>of</w:t>
      </w:r>
      <w:r w:rsidRPr="0026566F">
        <w:rPr>
          <w:rFonts w:ascii="Times New Roman" w:hAnsi="Times New Roman" w:cs="Times New Roman"/>
        </w:rPr>
        <w:t xml:space="preserve"> office.</w:t>
      </w:r>
      <w:r w:rsidR="0057466A" w:rsidRPr="0026566F">
        <w:rPr>
          <w:rFonts w:ascii="Times New Roman" w:hAnsi="Times New Roman" w:cs="Times New Roman"/>
        </w:rPr>
        <w:t xml:space="preserve"> The President must organize monthly executive meetings where possible, and </w:t>
      </w:r>
      <w:r w:rsidR="00BA704F" w:rsidRPr="0026566F">
        <w:rPr>
          <w:rFonts w:ascii="Times New Roman" w:hAnsi="Times New Roman" w:cs="Times New Roman"/>
        </w:rPr>
        <w:t xml:space="preserve">convene </w:t>
      </w:r>
      <w:r w:rsidR="0057466A" w:rsidRPr="0026566F">
        <w:rPr>
          <w:rFonts w:ascii="Times New Roman" w:hAnsi="Times New Roman" w:cs="Times New Roman"/>
        </w:rPr>
        <w:t xml:space="preserve">no less than one general meeting open to all </w:t>
      </w:r>
      <w:r w:rsidR="008442D5" w:rsidRPr="0026566F">
        <w:rPr>
          <w:rFonts w:ascii="Times New Roman" w:hAnsi="Times New Roman" w:cs="Times New Roman"/>
        </w:rPr>
        <w:t>Bio Club</w:t>
      </w:r>
      <w:r w:rsidR="0057466A" w:rsidRPr="0026566F">
        <w:rPr>
          <w:rFonts w:ascii="Times New Roman" w:hAnsi="Times New Roman" w:cs="Times New Roman"/>
        </w:rPr>
        <w:t xml:space="preserve"> members during the Fall and Winter </w:t>
      </w:r>
      <w:r w:rsidR="00BA704F" w:rsidRPr="0026566F">
        <w:rPr>
          <w:rFonts w:ascii="Times New Roman" w:hAnsi="Times New Roman" w:cs="Times New Roman"/>
        </w:rPr>
        <w:t>T</w:t>
      </w:r>
      <w:r w:rsidR="0057466A" w:rsidRPr="0026566F">
        <w:rPr>
          <w:rFonts w:ascii="Times New Roman" w:hAnsi="Times New Roman" w:cs="Times New Roman"/>
        </w:rPr>
        <w:t>erms respectively.</w:t>
      </w:r>
      <w:r w:rsidR="008B118A" w:rsidRPr="0026566F">
        <w:rPr>
          <w:rFonts w:ascii="Times New Roman" w:hAnsi="Times New Roman" w:cs="Times New Roman"/>
        </w:rPr>
        <w:t xml:space="preserve"> The President is responsible </w:t>
      </w:r>
      <w:r w:rsidR="00BA704F" w:rsidRPr="0026566F">
        <w:rPr>
          <w:rFonts w:ascii="Times New Roman" w:hAnsi="Times New Roman" w:cs="Times New Roman"/>
        </w:rPr>
        <w:t xml:space="preserve">to </w:t>
      </w:r>
      <w:r w:rsidR="008B118A" w:rsidRPr="0026566F">
        <w:rPr>
          <w:rFonts w:ascii="Times New Roman" w:hAnsi="Times New Roman" w:cs="Times New Roman"/>
        </w:rPr>
        <w:t>ensur</w:t>
      </w:r>
      <w:r w:rsidR="00BA704F" w:rsidRPr="0026566F">
        <w:rPr>
          <w:rFonts w:ascii="Times New Roman" w:hAnsi="Times New Roman" w:cs="Times New Roman"/>
        </w:rPr>
        <w:t>e</w:t>
      </w:r>
      <w:r w:rsidR="008B118A" w:rsidRPr="0026566F">
        <w:rPr>
          <w:rFonts w:ascii="Times New Roman" w:hAnsi="Times New Roman" w:cs="Times New Roman"/>
        </w:rPr>
        <w:t xml:space="preserve"> that all </w:t>
      </w:r>
      <w:r w:rsidR="00BA704F" w:rsidRPr="0026566F">
        <w:rPr>
          <w:rFonts w:ascii="Times New Roman" w:hAnsi="Times New Roman" w:cs="Times New Roman"/>
        </w:rPr>
        <w:t>e</w:t>
      </w:r>
      <w:r w:rsidR="008B118A" w:rsidRPr="0026566F">
        <w:rPr>
          <w:rFonts w:ascii="Times New Roman" w:hAnsi="Times New Roman" w:cs="Times New Roman"/>
        </w:rPr>
        <w:t xml:space="preserve">xecutive members fulfill their responsibilities as </w:t>
      </w:r>
      <w:r w:rsidR="000D7CF7" w:rsidRPr="0026566F">
        <w:rPr>
          <w:rFonts w:ascii="Times New Roman" w:hAnsi="Times New Roman" w:cs="Times New Roman"/>
        </w:rPr>
        <w:t>outlined in Section 2</w:t>
      </w:r>
      <w:r w:rsidR="00BF7AD1" w:rsidRPr="0026566F">
        <w:rPr>
          <w:rFonts w:ascii="Times New Roman" w:hAnsi="Times New Roman" w:cs="Times New Roman"/>
        </w:rPr>
        <w:t>.</w:t>
      </w:r>
      <w:r w:rsidR="000D7CF7" w:rsidRPr="0026566F">
        <w:rPr>
          <w:rFonts w:ascii="Times New Roman" w:hAnsi="Times New Roman" w:cs="Times New Roman"/>
        </w:rPr>
        <w:t>a</w:t>
      </w:r>
      <w:r w:rsidR="00BF7AD1" w:rsidRPr="0026566F">
        <w:rPr>
          <w:rFonts w:ascii="Times New Roman" w:hAnsi="Times New Roman" w:cs="Times New Roman"/>
        </w:rPr>
        <w:t>.</w:t>
      </w:r>
      <w:r w:rsidR="000D7CF7" w:rsidRPr="0026566F">
        <w:rPr>
          <w:rFonts w:ascii="Times New Roman" w:hAnsi="Times New Roman" w:cs="Times New Roman"/>
        </w:rPr>
        <w:t xml:space="preserve"> of this C</w:t>
      </w:r>
      <w:r w:rsidR="008B118A" w:rsidRPr="0026566F">
        <w:rPr>
          <w:rFonts w:ascii="Times New Roman" w:hAnsi="Times New Roman" w:cs="Times New Roman"/>
        </w:rPr>
        <w:t xml:space="preserve">onstitution. As the elected head of </w:t>
      </w:r>
      <w:r w:rsidR="008442D5" w:rsidRPr="0026566F">
        <w:rPr>
          <w:rFonts w:ascii="Times New Roman" w:hAnsi="Times New Roman" w:cs="Times New Roman"/>
        </w:rPr>
        <w:t>Bio Club</w:t>
      </w:r>
      <w:r w:rsidR="008B118A" w:rsidRPr="0026566F">
        <w:rPr>
          <w:rFonts w:ascii="Times New Roman" w:hAnsi="Times New Roman" w:cs="Times New Roman"/>
        </w:rPr>
        <w:t xml:space="preserve">, the President must exemplify and uphold the principles </w:t>
      </w:r>
      <w:r w:rsidR="0088059E" w:rsidRPr="0026566F">
        <w:rPr>
          <w:rFonts w:ascii="Times New Roman" w:hAnsi="Times New Roman" w:cs="Times New Roman"/>
        </w:rPr>
        <w:t xml:space="preserve">and stated aims </w:t>
      </w:r>
      <w:r w:rsidR="008B118A" w:rsidRPr="0026566F">
        <w:rPr>
          <w:rFonts w:ascii="Times New Roman" w:hAnsi="Times New Roman" w:cs="Times New Roman"/>
        </w:rPr>
        <w:t xml:space="preserve">of </w:t>
      </w:r>
      <w:r w:rsidR="00E911BA" w:rsidRPr="0026566F">
        <w:rPr>
          <w:rFonts w:ascii="Times New Roman" w:hAnsi="Times New Roman" w:cs="Times New Roman"/>
        </w:rPr>
        <w:t xml:space="preserve">Bio </w:t>
      </w:r>
      <w:r w:rsidR="008B118A" w:rsidRPr="0026566F">
        <w:rPr>
          <w:rFonts w:ascii="Times New Roman" w:hAnsi="Times New Roman" w:cs="Times New Roman"/>
        </w:rPr>
        <w:t xml:space="preserve">Club, and ensure that all </w:t>
      </w:r>
      <w:r w:rsidR="00867273" w:rsidRPr="0026566F">
        <w:rPr>
          <w:rFonts w:ascii="Times New Roman" w:hAnsi="Times New Roman" w:cs="Times New Roman"/>
        </w:rPr>
        <w:t xml:space="preserve">Bio </w:t>
      </w:r>
      <w:r w:rsidR="008B118A" w:rsidRPr="0026566F">
        <w:rPr>
          <w:rFonts w:ascii="Times New Roman" w:hAnsi="Times New Roman" w:cs="Times New Roman"/>
        </w:rPr>
        <w:t>Club activities represent the interests of the general members.</w:t>
      </w:r>
    </w:p>
    <w:p w14:paraId="54B5E1BB" w14:textId="77777777" w:rsidR="00ED7222" w:rsidRPr="0026566F" w:rsidRDefault="00ED7222" w:rsidP="00895E20">
      <w:pPr>
        <w:widowControl w:val="0"/>
        <w:tabs>
          <w:tab w:val="left" w:pos="220"/>
          <w:tab w:val="left" w:pos="720"/>
        </w:tabs>
        <w:autoSpaceDE w:val="0"/>
        <w:autoSpaceDN w:val="0"/>
        <w:adjustRightInd w:val="0"/>
        <w:rPr>
          <w:rFonts w:ascii="Times New Roman" w:hAnsi="Times New Roman" w:cs="Times New Roman"/>
        </w:rPr>
      </w:pPr>
    </w:p>
    <w:p w14:paraId="1D10191C" w14:textId="4E6DB0B7" w:rsidR="00F5408D" w:rsidRPr="0026566F" w:rsidRDefault="00F5408D"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vi</w:t>
      </w:r>
      <w:r w:rsidR="000D7CF7" w:rsidRPr="0026566F">
        <w:rPr>
          <w:rFonts w:ascii="Times New Roman" w:hAnsi="Times New Roman" w:cs="Times New Roman"/>
        </w:rPr>
        <w:t>i</w:t>
      </w:r>
      <w:r w:rsidRPr="0026566F">
        <w:rPr>
          <w:rFonts w:ascii="Times New Roman" w:hAnsi="Times New Roman" w:cs="Times New Roman"/>
        </w:rPr>
        <w:t xml:space="preserve">). The Vice President is responsible </w:t>
      </w:r>
      <w:r w:rsidR="00EB2CC6" w:rsidRPr="0026566F">
        <w:rPr>
          <w:rFonts w:ascii="Times New Roman" w:hAnsi="Times New Roman" w:cs="Times New Roman"/>
        </w:rPr>
        <w:t xml:space="preserve">to support the President in the performance of his/her duties, and to fulfill the duties of the President in his/her absence. The Vice President is also responsible </w:t>
      </w:r>
      <w:r w:rsidRPr="0026566F">
        <w:rPr>
          <w:rFonts w:ascii="Times New Roman" w:hAnsi="Times New Roman" w:cs="Times New Roman"/>
        </w:rPr>
        <w:t xml:space="preserve">for </w:t>
      </w:r>
      <w:r w:rsidR="00EB2CC6" w:rsidRPr="0026566F">
        <w:rPr>
          <w:rFonts w:ascii="Times New Roman" w:hAnsi="Times New Roman" w:cs="Times New Roman"/>
        </w:rPr>
        <w:t xml:space="preserve">knowing and </w:t>
      </w:r>
      <w:r w:rsidRPr="0026566F">
        <w:rPr>
          <w:rFonts w:ascii="Times New Roman" w:hAnsi="Times New Roman" w:cs="Times New Roman"/>
        </w:rPr>
        <w:t>enforcing the</w:t>
      </w:r>
      <w:r w:rsidR="00EB2CC6" w:rsidRPr="0026566F">
        <w:rPr>
          <w:rFonts w:ascii="Times New Roman" w:hAnsi="Times New Roman" w:cs="Times New Roman"/>
        </w:rPr>
        <w:t xml:space="preserve"> </w:t>
      </w:r>
      <w:r w:rsidR="00E911BA" w:rsidRPr="0026566F">
        <w:rPr>
          <w:rFonts w:ascii="Times New Roman" w:hAnsi="Times New Roman" w:cs="Times New Roman"/>
        </w:rPr>
        <w:t xml:space="preserve">Bio </w:t>
      </w:r>
      <w:r w:rsidR="00EB2CC6" w:rsidRPr="0026566F">
        <w:rPr>
          <w:rFonts w:ascii="Times New Roman" w:hAnsi="Times New Roman" w:cs="Times New Roman"/>
        </w:rPr>
        <w:t>Club</w:t>
      </w:r>
      <w:r w:rsidRPr="0026566F">
        <w:rPr>
          <w:rFonts w:ascii="Times New Roman" w:hAnsi="Times New Roman" w:cs="Times New Roman"/>
        </w:rPr>
        <w:t xml:space="preserve"> Constitution</w:t>
      </w:r>
      <w:r w:rsidR="00EB2CC6" w:rsidRPr="0026566F">
        <w:rPr>
          <w:rFonts w:ascii="Times New Roman" w:hAnsi="Times New Roman" w:cs="Times New Roman"/>
        </w:rPr>
        <w:t xml:space="preserve"> during the conduct of all Club business</w:t>
      </w:r>
      <w:r w:rsidR="0057466A" w:rsidRPr="0026566F">
        <w:rPr>
          <w:rFonts w:ascii="Times New Roman" w:hAnsi="Times New Roman" w:cs="Times New Roman"/>
        </w:rPr>
        <w:t xml:space="preserve"> and social events</w:t>
      </w:r>
      <w:r w:rsidR="00EB2CC6" w:rsidRPr="0026566F">
        <w:rPr>
          <w:rFonts w:ascii="Times New Roman" w:hAnsi="Times New Roman" w:cs="Times New Roman"/>
        </w:rPr>
        <w:t>.</w:t>
      </w:r>
    </w:p>
    <w:p w14:paraId="1A466D6A" w14:textId="77777777" w:rsidR="00EB2CC6" w:rsidRPr="0026566F" w:rsidRDefault="00EB2CC6" w:rsidP="00895E20">
      <w:pPr>
        <w:widowControl w:val="0"/>
        <w:tabs>
          <w:tab w:val="left" w:pos="220"/>
          <w:tab w:val="left" w:pos="720"/>
        </w:tabs>
        <w:autoSpaceDE w:val="0"/>
        <w:autoSpaceDN w:val="0"/>
        <w:adjustRightInd w:val="0"/>
        <w:rPr>
          <w:rFonts w:ascii="Times New Roman" w:hAnsi="Times New Roman" w:cs="Times New Roman"/>
        </w:rPr>
      </w:pPr>
    </w:p>
    <w:p w14:paraId="1AE04B29" w14:textId="71C3CE74" w:rsidR="00EB2CC6" w:rsidRPr="0026566F" w:rsidRDefault="004564B7"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viii</w:t>
      </w:r>
      <w:r w:rsidR="00EB2CC6" w:rsidRPr="0026566F">
        <w:rPr>
          <w:rFonts w:ascii="Times New Roman" w:hAnsi="Times New Roman" w:cs="Times New Roman"/>
        </w:rPr>
        <w:t xml:space="preserve">). The Treasurer is responsible for maintaining the </w:t>
      </w:r>
      <w:r w:rsidR="008B118A" w:rsidRPr="0026566F">
        <w:rPr>
          <w:rFonts w:ascii="Times New Roman" w:hAnsi="Times New Roman" w:cs="Times New Roman"/>
        </w:rPr>
        <w:t>financial accounts</w:t>
      </w:r>
      <w:r w:rsidR="00EB2CC6" w:rsidRPr="0026566F">
        <w:rPr>
          <w:rFonts w:ascii="Times New Roman" w:hAnsi="Times New Roman" w:cs="Times New Roman"/>
        </w:rPr>
        <w:t xml:space="preserve"> of </w:t>
      </w:r>
      <w:r w:rsidR="00E911BA" w:rsidRPr="0026566F">
        <w:rPr>
          <w:rFonts w:ascii="Times New Roman" w:hAnsi="Times New Roman" w:cs="Times New Roman"/>
        </w:rPr>
        <w:t xml:space="preserve">Bio </w:t>
      </w:r>
      <w:r w:rsidR="00EB2CC6" w:rsidRPr="0026566F">
        <w:rPr>
          <w:rFonts w:ascii="Times New Roman" w:hAnsi="Times New Roman" w:cs="Times New Roman"/>
        </w:rPr>
        <w:t>Club. The Treasurer must produce a financial statement</w:t>
      </w:r>
      <w:r w:rsidR="00BA704F" w:rsidRPr="0026566F">
        <w:rPr>
          <w:rFonts w:ascii="Times New Roman" w:hAnsi="Times New Roman" w:cs="Times New Roman"/>
        </w:rPr>
        <w:t xml:space="preserve"> </w:t>
      </w:r>
      <w:r w:rsidR="00011836" w:rsidRPr="0026566F">
        <w:rPr>
          <w:rFonts w:ascii="Times New Roman" w:hAnsi="Times New Roman" w:cs="Times New Roman"/>
        </w:rPr>
        <w:t>for</w:t>
      </w:r>
      <w:r w:rsidR="00A33F22" w:rsidRPr="0026566F">
        <w:rPr>
          <w:rFonts w:ascii="Times New Roman" w:hAnsi="Times New Roman" w:cs="Times New Roman"/>
        </w:rPr>
        <w:t xml:space="preserve"> e</w:t>
      </w:r>
      <w:r w:rsidR="00BA704F" w:rsidRPr="0026566F">
        <w:rPr>
          <w:rFonts w:ascii="Times New Roman" w:hAnsi="Times New Roman" w:cs="Times New Roman"/>
        </w:rPr>
        <w:t>xecutive</w:t>
      </w:r>
      <w:r w:rsidR="00EB2CC6" w:rsidRPr="0026566F">
        <w:rPr>
          <w:rFonts w:ascii="Times New Roman" w:hAnsi="Times New Roman" w:cs="Times New Roman"/>
        </w:rPr>
        <w:t xml:space="preserve"> </w:t>
      </w:r>
      <w:r w:rsidR="00011836" w:rsidRPr="0026566F">
        <w:rPr>
          <w:rFonts w:ascii="Times New Roman" w:hAnsi="Times New Roman" w:cs="Times New Roman"/>
        </w:rPr>
        <w:t xml:space="preserve">review </w:t>
      </w:r>
      <w:r w:rsidR="00BA704F" w:rsidRPr="0026566F">
        <w:rPr>
          <w:rFonts w:ascii="Times New Roman" w:hAnsi="Times New Roman" w:cs="Times New Roman"/>
        </w:rPr>
        <w:t xml:space="preserve">at the beginning of Fall Term, and produce no less than two financial statements thereafter – </w:t>
      </w:r>
      <w:r w:rsidR="00A33F22" w:rsidRPr="0026566F">
        <w:rPr>
          <w:rFonts w:ascii="Times New Roman" w:hAnsi="Times New Roman" w:cs="Times New Roman"/>
        </w:rPr>
        <w:t>preferably</w:t>
      </w:r>
      <w:r w:rsidR="00BA704F" w:rsidRPr="0026566F">
        <w:rPr>
          <w:rFonts w:ascii="Times New Roman" w:hAnsi="Times New Roman" w:cs="Times New Roman"/>
        </w:rPr>
        <w:t xml:space="preserve"> one per term. The treasure</w:t>
      </w:r>
      <w:r w:rsidR="00346D6B" w:rsidRPr="0026566F">
        <w:rPr>
          <w:rFonts w:ascii="Times New Roman" w:hAnsi="Times New Roman" w:cs="Times New Roman"/>
        </w:rPr>
        <w:t>r</w:t>
      </w:r>
      <w:r w:rsidR="00BA704F" w:rsidRPr="0026566F">
        <w:rPr>
          <w:rFonts w:ascii="Times New Roman" w:hAnsi="Times New Roman" w:cs="Times New Roman"/>
        </w:rPr>
        <w:t xml:space="preserve"> is also responsible to</w:t>
      </w:r>
      <w:r w:rsidR="00EB2CC6" w:rsidRPr="0026566F">
        <w:rPr>
          <w:rFonts w:ascii="Times New Roman" w:hAnsi="Times New Roman" w:cs="Times New Roman"/>
        </w:rPr>
        <w:t xml:space="preserve"> </w:t>
      </w:r>
      <w:r w:rsidR="00A33F22" w:rsidRPr="0026566F">
        <w:rPr>
          <w:rFonts w:ascii="Times New Roman" w:hAnsi="Times New Roman" w:cs="Times New Roman"/>
        </w:rPr>
        <w:t>keep</w:t>
      </w:r>
      <w:r w:rsidR="00EB2CC6" w:rsidRPr="0026566F">
        <w:rPr>
          <w:rFonts w:ascii="Times New Roman" w:hAnsi="Times New Roman" w:cs="Times New Roman"/>
        </w:rPr>
        <w:t xml:space="preserve"> general members </w:t>
      </w:r>
      <w:r w:rsidR="00A33F22" w:rsidRPr="0026566F">
        <w:rPr>
          <w:rFonts w:ascii="Times New Roman" w:hAnsi="Times New Roman" w:cs="Times New Roman"/>
        </w:rPr>
        <w:t xml:space="preserve">updated </w:t>
      </w:r>
      <w:r w:rsidR="00EB2CC6" w:rsidRPr="0026566F">
        <w:rPr>
          <w:rFonts w:ascii="Times New Roman" w:hAnsi="Times New Roman" w:cs="Times New Roman"/>
        </w:rPr>
        <w:t xml:space="preserve">on </w:t>
      </w:r>
      <w:r w:rsidR="00EF5D90" w:rsidRPr="0026566F">
        <w:rPr>
          <w:rFonts w:ascii="Times New Roman" w:hAnsi="Times New Roman" w:cs="Times New Roman"/>
        </w:rPr>
        <w:t xml:space="preserve">Bio </w:t>
      </w:r>
      <w:r w:rsidR="00EB2CC6" w:rsidRPr="0026566F">
        <w:rPr>
          <w:rFonts w:ascii="Times New Roman" w:hAnsi="Times New Roman" w:cs="Times New Roman"/>
        </w:rPr>
        <w:t>Club’</w:t>
      </w:r>
      <w:r w:rsidR="008B118A" w:rsidRPr="0026566F">
        <w:rPr>
          <w:rFonts w:ascii="Times New Roman" w:hAnsi="Times New Roman" w:cs="Times New Roman"/>
        </w:rPr>
        <w:t>s financial situation</w:t>
      </w:r>
      <w:r w:rsidR="00EB2CC6" w:rsidRPr="0026566F">
        <w:rPr>
          <w:rFonts w:ascii="Times New Roman" w:hAnsi="Times New Roman" w:cs="Times New Roman"/>
        </w:rPr>
        <w:t xml:space="preserve">. The Treasurer must track </w:t>
      </w:r>
      <w:r w:rsidR="008B118A" w:rsidRPr="0026566F">
        <w:rPr>
          <w:rFonts w:ascii="Times New Roman" w:hAnsi="Times New Roman" w:cs="Times New Roman"/>
        </w:rPr>
        <w:t xml:space="preserve">and record </w:t>
      </w:r>
      <w:r w:rsidR="00EB2CC6" w:rsidRPr="0026566F">
        <w:rPr>
          <w:rFonts w:ascii="Times New Roman" w:hAnsi="Times New Roman" w:cs="Times New Roman"/>
        </w:rPr>
        <w:t xml:space="preserve">all revenues and expenditures of the </w:t>
      </w:r>
      <w:r w:rsidR="00EF5D90" w:rsidRPr="0026566F">
        <w:rPr>
          <w:rFonts w:ascii="Times New Roman" w:hAnsi="Times New Roman" w:cs="Times New Roman"/>
        </w:rPr>
        <w:t xml:space="preserve">Bio </w:t>
      </w:r>
      <w:r w:rsidR="00EB2CC6" w:rsidRPr="0026566F">
        <w:rPr>
          <w:rFonts w:ascii="Times New Roman" w:hAnsi="Times New Roman" w:cs="Times New Roman"/>
        </w:rPr>
        <w:t>Club, and may only release funds for expenditure</w:t>
      </w:r>
      <w:r w:rsidR="00A33F22" w:rsidRPr="0026566F">
        <w:rPr>
          <w:rFonts w:ascii="Times New Roman" w:hAnsi="Times New Roman" w:cs="Times New Roman"/>
        </w:rPr>
        <w:t xml:space="preserve">s that have been authorized </w:t>
      </w:r>
      <w:r w:rsidR="00EB2CC6" w:rsidRPr="0026566F">
        <w:rPr>
          <w:rFonts w:ascii="Times New Roman" w:hAnsi="Times New Roman" w:cs="Times New Roman"/>
        </w:rPr>
        <w:t xml:space="preserve">as </w:t>
      </w:r>
      <w:r w:rsidR="00A33F22" w:rsidRPr="0026566F">
        <w:rPr>
          <w:rFonts w:ascii="Times New Roman" w:hAnsi="Times New Roman" w:cs="Times New Roman"/>
        </w:rPr>
        <w:t>per</w:t>
      </w:r>
      <w:r w:rsidR="00EB2CC6" w:rsidRPr="0026566F">
        <w:rPr>
          <w:rFonts w:ascii="Times New Roman" w:hAnsi="Times New Roman" w:cs="Times New Roman"/>
        </w:rPr>
        <w:t xml:space="preserve"> </w:t>
      </w:r>
      <w:r w:rsidR="00346D6B" w:rsidRPr="0026566F">
        <w:rPr>
          <w:rFonts w:ascii="Times New Roman" w:hAnsi="Times New Roman" w:cs="Times New Roman"/>
        </w:rPr>
        <w:t>Sections 3.c.iv. and</w:t>
      </w:r>
      <w:r w:rsidR="00A33F22" w:rsidRPr="0026566F">
        <w:rPr>
          <w:rFonts w:ascii="Times New Roman" w:hAnsi="Times New Roman" w:cs="Times New Roman"/>
        </w:rPr>
        <w:t>/or</w:t>
      </w:r>
      <w:r w:rsidR="00346D6B" w:rsidRPr="0026566F">
        <w:rPr>
          <w:rFonts w:ascii="Times New Roman" w:hAnsi="Times New Roman" w:cs="Times New Roman"/>
        </w:rPr>
        <w:t xml:space="preserve"> 3.d</w:t>
      </w:r>
      <w:r w:rsidR="00EB2CC6" w:rsidRPr="0026566F">
        <w:rPr>
          <w:rFonts w:ascii="Times New Roman" w:hAnsi="Times New Roman" w:cs="Times New Roman"/>
        </w:rPr>
        <w:t>.</w:t>
      </w:r>
      <w:r w:rsidR="00A33F22" w:rsidRPr="0026566F">
        <w:rPr>
          <w:rFonts w:ascii="Times New Roman" w:hAnsi="Times New Roman" w:cs="Times New Roman"/>
        </w:rPr>
        <w:t>.</w:t>
      </w:r>
      <w:r w:rsidR="0088059E" w:rsidRPr="0026566F">
        <w:rPr>
          <w:rFonts w:ascii="Times New Roman" w:hAnsi="Times New Roman" w:cs="Times New Roman"/>
        </w:rPr>
        <w:t xml:space="preserve"> When </w:t>
      </w:r>
      <w:r w:rsidR="00A33F22" w:rsidRPr="0026566F">
        <w:rPr>
          <w:rFonts w:ascii="Times New Roman" w:hAnsi="Times New Roman" w:cs="Times New Roman"/>
        </w:rPr>
        <w:t>an</w:t>
      </w:r>
      <w:r w:rsidR="0088059E" w:rsidRPr="0026566F">
        <w:rPr>
          <w:rFonts w:ascii="Times New Roman" w:hAnsi="Times New Roman" w:cs="Times New Roman"/>
        </w:rPr>
        <w:t xml:space="preserve"> Executive’s term of office ends, the outgoing Treasurer must pass his/her authority over the Club’s financial accounts to the incoming Treasurer.</w:t>
      </w:r>
    </w:p>
    <w:p w14:paraId="0E60D2AE" w14:textId="77777777" w:rsidR="002E6EA5" w:rsidRPr="0026566F" w:rsidRDefault="002E6EA5" w:rsidP="00895E20">
      <w:pPr>
        <w:widowControl w:val="0"/>
        <w:tabs>
          <w:tab w:val="left" w:pos="220"/>
          <w:tab w:val="left" w:pos="720"/>
        </w:tabs>
        <w:autoSpaceDE w:val="0"/>
        <w:autoSpaceDN w:val="0"/>
        <w:adjustRightInd w:val="0"/>
        <w:rPr>
          <w:rFonts w:ascii="Times New Roman" w:hAnsi="Times New Roman" w:cs="Times New Roman"/>
        </w:rPr>
      </w:pPr>
    </w:p>
    <w:p w14:paraId="337F25F8" w14:textId="4C157248" w:rsidR="002E6EA5" w:rsidRPr="0026566F" w:rsidRDefault="004564B7"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i</w:t>
      </w:r>
      <w:r w:rsidR="002E6EA5" w:rsidRPr="0026566F">
        <w:rPr>
          <w:rFonts w:ascii="Times New Roman" w:hAnsi="Times New Roman" w:cs="Times New Roman"/>
        </w:rPr>
        <w:t xml:space="preserve">x). The Secretary is responsible for </w:t>
      </w:r>
      <w:r w:rsidR="0057466A" w:rsidRPr="0026566F">
        <w:rPr>
          <w:rFonts w:ascii="Times New Roman" w:hAnsi="Times New Roman" w:cs="Times New Roman"/>
        </w:rPr>
        <w:t>maintaining the written record</w:t>
      </w:r>
      <w:r w:rsidR="00011836" w:rsidRPr="0026566F">
        <w:rPr>
          <w:rFonts w:ascii="Times New Roman" w:hAnsi="Times New Roman" w:cs="Times New Roman"/>
        </w:rPr>
        <w:t>s</w:t>
      </w:r>
      <w:r w:rsidR="0057466A" w:rsidRPr="0026566F">
        <w:rPr>
          <w:rFonts w:ascii="Times New Roman" w:hAnsi="Times New Roman" w:cs="Times New Roman"/>
        </w:rPr>
        <w:t xml:space="preserve"> of </w:t>
      </w:r>
      <w:r w:rsidR="00E911BA" w:rsidRPr="0026566F">
        <w:rPr>
          <w:rFonts w:ascii="Times New Roman" w:hAnsi="Times New Roman" w:cs="Times New Roman"/>
        </w:rPr>
        <w:t xml:space="preserve">Bio </w:t>
      </w:r>
      <w:r w:rsidR="0057466A" w:rsidRPr="0026566F">
        <w:rPr>
          <w:rFonts w:ascii="Times New Roman" w:hAnsi="Times New Roman" w:cs="Times New Roman"/>
        </w:rPr>
        <w:t>Club, past and present</w:t>
      </w:r>
      <w:r w:rsidR="00011836" w:rsidRPr="0026566F">
        <w:rPr>
          <w:rFonts w:ascii="Times New Roman" w:hAnsi="Times New Roman" w:cs="Times New Roman"/>
        </w:rPr>
        <w:t>, which includes meeting minutes and the Constitution.</w:t>
      </w:r>
      <w:r w:rsidR="0057466A" w:rsidRPr="0026566F">
        <w:rPr>
          <w:rFonts w:ascii="Times New Roman" w:hAnsi="Times New Roman" w:cs="Times New Roman"/>
        </w:rPr>
        <w:t xml:space="preserve"> The Secretary must record the minutes at all executive and general meetings</w:t>
      </w:r>
      <w:r w:rsidR="008B118A" w:rsidRPr="0026566F">
        <w:rPr>
          <w:rFonts w:ascii="Times New Roman" w:hAnsi="Times New Roman" w:cs="Times New Roman"/>
        </w:rPr>
        <w:t xml:space="preserve">, maintain the membership roll, and keep a record of all </w:t>
      </w:r>
      <w:r w:rsidR="00E911BA" w:rsidRPr="0026566F">
        <w:rPr>
          <w:rFonts w:ascii="Times New Roman" w:hAnsi="Times New Roman" w:cs="Times New Roman"/>
        </w:rPr>
        <w:t xml:space="preserve">Bio </w:t>
      </w:r>
      <w:r w:rsidR="008B118A" w:rsidRPr="0026566F">
        <w:rPr>
          <w:rFonts w:ascii="Times New Roman" w:hAnsi="Times New Roman" w:cs="Times New Roman"/>
        </w:rPr>
        <w:t xml:space="preserve">Club activities during each Executive term of office. The Secretary should also produce an annual report summarizing the </w:t>
      </w:r>
      <w:r w:rsidR="00EF5D90" w:rsidRPr="0026566F">
        <w:rPr>
          <w:rFonts w:ascii="Times New Roman" w:hAnsi="Times New Roman" w:cs="Times New Roman"/>
        </w:rPr>
        <w:t xml:space="preserve">Bio </w:t>
      </w:r>
      <w:r w:rsidR="008B118A" w:rsidRPr="0026566F">
        <w:rPr>
          <w:rFonts w:ascii="Times New Roman" w:hAnsi="Times New Roman" w:cs="Times New Roman"/>
        </w:rPr>
        <w:t xml:space="preserve">Club’s activities throughout the year if possible. When each Executive’s term of office ends, the outgoing Secretary must pass the </w:t>
      </w:r>
      <w:r w:rsidR="00EF5D90" w:rsidRPr="0026566F">
        <w:rPr>
          <w:rFonts w:ascii="Times New Roman" w:hAnsi="Times New Roman" w:cs="Times New Roman"/>
        </w:rPr>
        <w:t xml:space="preserve">Bio </w:t>
      </w:r>
      <w:r w:rsidR="008B118A" w:rsidRPr="0026566F">
        <w:rPr>
          <w:rFonts w:ascii="Times New Roman" w:hAnsi="Times New Roman" w:cs="Times New Roman"/>
        </w:rPr>
        <w:t xml:space="preserve">Club’s records </w:t>
      </w:r>
      <w:r w:rsidR="0088059E" w:rsidRPr="0026566F">
        <w:rPr>
          <w:rFonts w:ascii="Times New Roman" w:hAnsi="Times New Roman" w:cs="Times New Roman"/>
        </w:rPr>
        <w:t xml:space="preserve">on </w:t>
      </w:r>
      <w:r w:rsidR="008B118A" w:rsidRPr="0026566F">
        <w:rPr>
          <w:rFonts w:ascii="Times New Roman" w:hAnsi="Times New Roman" w:cs="Times New Roman"/>
        </w:rPr>
        <w:t>to the incoming Secretary.</w:t>
      </w:r>
    </w:p>
    <w:p w14:paraId="29957403" w14:textId="77777777" w:rsidR="0088059E" w:rsidRPr="0026566F" w:rsidRDefault="0088059E" w:rsidP="00895E20">
      <w:pPr>
        <w:widowControl w:val="0"/>
        <w:tabs>
          <w:tab w:val="left" w:pos="220"/>
          <w:tab w:val="left" w:pos="720"/>
        </w:tabs>
        <w:autoSpaceDE w:val="0"/>
        <w:autoSpaceDN w:val="0"/>
        <w:adjustRightInd w:val="0"/>
        <w:rPr>
          <w:rFonts w:ascii="Times New Roman" w:hAnsi="Times New Roman" w:cs="Times New Roman"/>
        </w:rPr>
      </w:pPr>
    </w:p>
    <w:p w14:paraId="6590585A" w14:textId="117599BB" w:rsidR="0088059E" w:rsidRPr="0026566F" w:rsidRDefault="0088059E"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x). The Liaison Officer is responsible for inter-organizational communications and coordination of </w:t>
      </w:r>
      <w:r w:rsidR="00EF5D90" w:rsidRPr="0026566F">
        <w:rPr>
          <w:rFonts w:ascii="Times New Roman" w:hAnsi="Times New Roman" w:cs="Times New Roman"/>
        </w:rPr>
        <w:t xml:space="preserve">Bio </w:t>
      </w:r>
      <w:r w:rsidRPr="0026566F">
        <w:rPr>
          <w:rFonts w:ascii="Times New Roman" w:hAnsi="Times New Roman" w:cs="Times New Roman"/>
        </w:rPr>
        <w:t>Club activities</w:t>
      </w:r>
      <w:r w:rsidR="00011836" w:rsidRPr="0026566F">
        <w:rPr>
          <w:rFonts w:ascii="Times New Roman" w:hAnsi="Times New Roman" w:cs="Times New Roman"/>
        </w:rPr>
        <w:t xml:space="preserve"> with external organizations</w:t>
      </w:r>
      <w:r w:rsidRPr="0026566F">
        <w:rPr>
          <w:rFonts w:ascii="Times New Roman" w:hAnsi="Times New Roman" w:cs="Times New Roman"/>
        </w:rPr>
        <w:t>.</w:t>
      </w:r>
      <w:r w:rsidR="002815E7" w:rsidRPr="0026566F">
        <w:rPr>
          <w:rFonts w:ascii="Times New Roman" w:hAnsi="Times New Roman" w:cs="Times New Roman"/>
        </w:rPr>
        <w:t xml:space="preserve"> The Liaison Officer is</w:t>
      </w:r>
      <w:r w:rsidR="00784779" w:rsidRPr="0026566F">
        <w:rPr>
          <w:rFonts w:ascii="Times New Roman" w:hAnsi="Times New Roman" w:cs="Times New Roman"/>
        </w:rPr>
        <w:t xml:space="preserve"> also responsible to </w:t>
      </w:r>
      <w:r w:rsidR="00011836" w:rsidRPr="0026566F">
        <w:rPr>
          <w:rFonts w:ascii="Times New Roman" w:hAnsi="Times New Roman" w:cs="Times New Roman"/>
        </w:rPr>
        <w:t xml:space="preserve">foster </w:t>
      </w:r>
      <w:r w:rsidR="002815E7" w:rsidRPr="0026566F">
        <w:rPr>
          <w:rFonts w:ascii="Times New Roman" w:hAnsi="Times New Roman" w:cs="Times New Roman"/>
        </w:rPr>
        <w:t>strong</w:t>
      </w:r>
      <w:r w:rsidR="00784779" w:rsidRPr="0026566F">
        <w:rPr>
          <w:rFonts w:ascii="Times New Roman" w:hAnsi="Times New Roman" w:cs="Times New Roman"/>
        </w:rPr>
        <w:t>, positive relations</w:t>
      </w:r>
      <w:r w:rsidR="002815E7" w:rsidRPr="0026566F">
        <w:rPr>
          <w:rFonts w:ascii="Times New Roman" w:hAnsi="Times New Roman" w:cs="Times New Roman"/>
        </w:rPr>
        <w:t xml:space="preserve"> between </w:t>
      </w:r>
      <w:r w:rsidR="00EF5D90" w:rsidRPr="0026566F">
        <w:rPr>
          <w:rFonts w:ascii="Times New Roman" w:hAnsi="Times New Roman" w:cs="Times New Roman"/>
        </w:rPr>
        <w:t xml:space="preserve">Bio </w:t>
      </w:r>
      <w:r w:rsidR="002815E7" w:rsidRPr="0026566F">
        <w:rPr>
          <w:rFonts w:ascii="Times New Roman" w:hAnsi="Times New Roman" w:cs="Times New Roman"/>
        </w:rPr>
        <w:t xml:space="preserve">Club and the Biology Department faculty and graduate students. </w:t>
      </w:r>
    </w:p>
    <w:p w14:paraId="4A50CAB2" w14:textId="43E6C01C" w:rsidR="00C80C88" w:rsidRPr="0026566F" w:rsidRDefault="00C80C88" w:rsidP="00895E20">
      <w:pPr>
        <w:widowControl w:val="0"/>
        <w:tabs>
          <w:tab w:val="left" w:pos="220"/>
          <w:tab w:val="left" w:pos="720"/>
        </w:tabs>
        <w:autoSpaceDE w:val="0"/>
        <w:autoSpaceDN w:val="0"/>
        <w:adjustRightInd w:val="0"/>
        <w:rPr>
          <w:rFonts w:ascii="Times New Roman" w:hAnsi="Times New Roman" w:cs="Times New Roman"/>
        </w:rPr>
      </w:pPr>
    </w:p>
    <w:p w14:paraId="781372EE" w14:textId="4C4692B1" w:rsidR="0073587A" w:rsidRPr="0026566F" w:rsidRDefault="009D00E9" w:rsidP="00EF5D90">
      <w:pPr>
        <w:rPr>
          <w:rFonts w:ascii="Times New Roman" w:hAnsi="Times New Roman" w:cs="Times New Roman"/>
        </w:rPr>
      </w:pPr>
      <w:r w:rsidRPr="0026566F">
        <w:rPr>
          <w:rFonts w:ascii="Times New Roman" w:hAnsi="Times New Roman" w:cs="Times New Roman"/>
        </w:rPr>
        <w:t xml:space="preserve">xi) The Communications Coordinators have two main objectives: As of the 2017/2018 year, a temporary second communications coordinator has been added with the responsible of the development and maintenance of the </w:t>
      </w:r>
      <w:r w:rsidR="00EF5D90" w:rsidRPr="0026566F">
        <w:rPr>
          <w:rFonts w:ascii="Times New Roman" w:hAnsi="Times New Roman" w:cs="Times New Roman"/>
        </w:rPr>
        <w:t xml:space="preserve">Bio </w:t>
      </w:r>
      <w:r w:rsidRPr="0026566F">
        <w:rPr>
          <w:rFonts w:ascii="Times New Roman" w:hAnsi="Times New Roman" w:cs="Times New Roman"/>
        </w:rPr>
        <w:t>Club website. They must manage the calendar, make 1-2 posts monthly, post meeting minutes, job opportunities, and educational opportunities on the website as they arise</w:t>
      </w:r>
      <w:r w:rsidR="00EF5D90" w:rsidRPr="0026566F">
        <w:rPr>
          <w:rFonts w:ascii="Times New Roman" w:hAnsi="Times New Roman" w:cs="Times New Roman"/>
        </w:rPr>
        <w:t>.</w:t>
      </w:r>
      <w:r w:rsidRPr="0026566F">
        <w:rPr>
          <w:rFonts w:ascii="Times New Roman" w:hAnsi="Times New Roman" w:cs="Times New Roman"/>
        </w:rPr>
        <w:t xml:space="preserve"> Additionally, the primary, permanent responsibility of the Communications Coordinators are the upkeep of the </w:t>
      </w:r>
      <w:r w:rsidR="008442D5" w:rsidRPr="0026566F">
        <w:rPr>
          <w:rFonts w:ascii="Times New Roman" w:hAnsi="Times New Roman" w:cs="Times New Roman"/>
        </w:rPr>
        <w:t>Bio Club</w:t>
      </w:r>
      <w:r w:rsidRPr="0026566F">
        <w:rPr>
          <w:rFonts w:ascii="Times New Roman" w:hAnsi="Times New Roman" w:cs="Times New Roman"/>
        </w:rPr>
        <w:t xml:space="preserve"> social media pages and the </w:t>
      </w:r>
      <w:r w:rsidR="00EF5D90" w:rsidRPr="0026566F">
        <w:rPr>
          <w:rFonts w:ascii="Times New Roman" w:hAnsi="Times New Roman" w:cs="Times New Roman"/>
        </w:rPr>
        <w:t xml:space="preserve">Bio </w:t>
      </w:r>
      <w:r w:rsidRPr="0026566F">
        <w:rPr>
          <w:rFonts w:ascii="Times New Roman" w:hAnsi="Times New Roman" w:cs="Times New Roman"/>
        </w:rPr>
        <w:t xml:space="preserve">Club email account. They must manage correspondence through social media platforms such as Facebook, post </w:t>
      </w:r>
      <w:r w:rsidRPr="0026566F">
        <w:rPr>
          <w:rFonts w:ascii="Times New Roman" w:hAnsi="Times New Roman" w:cs="Times New Roman"/>
        </w:rPr>
        <w:lastRenderedPageBreak/>
        <w:t>events and respond to messages and comments. The Social Media Coordinator must also manage email correspondence and inform the executive of important emails. They will send out meeting emails and provide General Members with necessary information on upcoming events and voting opportunities.</w:t>
      </w:r>
    </w:p>
    <w:p w14:paraId="00112326" w14:textId="7237E7D4" w:rsidR="00EF5D90" w:rsidRPr="0026566F" w:rsidRDefault="00EF5D90" w:rsidP="00EF5D90">
      <w:pPr>
        <w:rPr>
          <w:rFonts w:ascii="Times New Roman" w:hAnsi="Times New Roman" w:cs="Times New Roman"/>
        </w:rPr>
      </w:pPr>
    </w:p>
    <w:p w14:paraId="65C5B1F0" w14:textId="131523B6" w:rsidR="00500CAB" w:rsidRPr="0026566F" w:rsidRDefault="00500CAB" w:rsidP="00500CAB">
      <w:pPr>
        <w:rPr>
          <w:rFonts w:ascii="Times New Roman" w:hAnsi="Times New Roman" w:cs="Times New Roman"/>
        </w:rPr>
      </w:pPr>
      <w:r w:rsidRPr="0026566F">
        <w:rPr>
          <w:rFonts w:ascii="Times New Roman" w:hAnsi="Times New Roman" w:cs="Times New Roman"/>
        </w:rPr>
        <w:t xml:space="preserve">xii) Representative Roles: </w:t>
      </w:r>
      <w:r w:rsidR="00E7116A" w:rsidRPr="0026566F">
        <w:rPr>
          <w:rFonts w:ascii="Times New Roman" w:hAnsi="Times New Roman" w:cs="Times New Roman"/>
        </w:rPr>
        <w:t xml:space="preserve">First Year Representative, Second Year Representative, Third Year Representative, and Fourth Year Plus Representative </w:t>
      </w:r>
      <w:r w:rsidRPr="0026566F">
        <w:rPr>
          <w:rFonts w:ascii="Times New Roman" w:hAnsi="Times New Roman" w:cs="Times New Roman"/>
        </w:rPr>
        <w:t xml:space="preserve">will act as representatives of Bio Club at events, and will be the voice </w:t>
      </w:r>
      <w:r w:rsidR="00E7116A" w:rsidRPr="0026566F">
        <w:rPr>
          <w:rFonts w:ascii="Times New Roman" w:hAnsi="Times New Roman" w:cs="Times New Roman"/>
        </w:rPr>
        <w:t>of the students of the same academic year</w:t>
      </w:r>
      <w:r w:rsidRPr="0026566F">
        <w:rPr>
          <w:rFonts w:ascii="Times New Roman" w:hAnsi="Times New Roman" w:cs="Times New Roman"/>
        </w:rPr>
        <w:t xml:space="preserve"> to the executive members of Bio Club.</w:t>
      </w:r>
    </w:p>
    <w:p w14:paraId="65D9D420" w14:textId="5AFBDDC3" w:rsidR="00895E20" w:rsidRDefault="00895E20" w:rsidP="00895E20">
      <w:pPr>
        <w:pStyle w:val="Heading2"/>
      </w:pPr>
      <w:bookmarkStart w:id="14" w:name="_Toc283336495"/>
      <w:r>
        <w:t>2b. Elections</w:t>
      </w:r>
      <w:r w:rsidR="004D0E1D">
        <w:t xml:space="preserve"> and Voting</w:t>
      </w:r>
      <w:r>
        <w:t>.</w:t>
      </w:r>
      <w:bookmarkEnd w:id="14"/>
      <w:r>
        <w:t xml:space="preserve"> </w:t>
      </w:r>
    </w:p>
    <w:p w14:paraId="5D4C416D" w14:textId="3A740887" w:rsidR="005A6526" w:rsidRDefault="003F33DD" w:rsidP="00895E2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i). </w:t>
      </w:r>
      <w:r w:rsidR="00A6212A">
        <w:rPr>
          <w:rFonts w:ascii="Times New Roman" w:hAnsi="Times New Roman" w:cs="Times New Roman"/>
        </w:rPr>
        <w:t>General elections.</w:t>
      </w:r>
      <w:r w:rsidR="00532A2C">
        <w:rPr>
          <w:rFonts w:ascii="Times New Roman" w:hAnsi="Times New Roman" w:cs="Times New Roman"/>
        </w:rPr>
        <w:t xml:space="preserve"> </w:t>
      </w:r>
      <w:r w:rsidR="006F318D">
        <w:rPr>
          <w:rFonts w:ascii="Times New Roman" w:hAnsi="Times New Roman" w:cs="Times New Roman"/>
        </w:rPr>
        <w:t xml:space="preserve">The </w:t>
      </w:r>
      <w:r w:rsidR="008442D5">
        <w:rPr>
          <w:rFonts w:ascii="Times New Roman" w:hAnsi="Times New Roman" w:cs="Times New Roman"/>
        </w:rPr>
        <w:t>Bio Club</w:t>
      </w:r>
      <w:r w:rsidR="006F318D">
        <w:rPr>
          <w:rFonts w:ascii="Times New Roman" w:hAnsi="Times New Roman" w:cs="Times New Roman"/>
        </w:rPr>
        <w:t xml:space="preserve"> Executive must hold a general election </w:t>
      </w:r>
      <w:r w:rsidR="00A6212A">
        <w:rPr>
          <w:rFonts w:ascii="Times New Roman" w:hAnsi="Times New Roman" w:cs="Times New Roman"/>
        </w:rPr>
        <w:t xml:space="preserve">before their term in office </w:t>
      </w:r>
      <w:r w:rsidR="00A33F22">
        <w:rPr>
          <w:rFonts w:ascii="Times New Roman" w:hAnsi="Times New Roman" w:cs="Times New Roman"/>
        </w:rPr>
        <w:t>expires</w:t>
      </w:r>
      <w:r w:rsidR="00A6212A">
        <w:rPr>
          <w:rFonts w:ascii="Times New Roman" w:hAnsi="Times New Roman" w:cs="Times New Roman"/>
        </w:rPr>
        <w:t xml:space="preserve"> in order</w:t>
      </w:r>
      <w:r w:rsidR="006F318D">
        <w:rPr>
          <w:rFonts w:ascii="Times New Roman" w:hAnsi="Times New Roman" w:cs="Times New Roman"/>
        </w:rPr>
        <w:t xml:space="preserve"> to fill the five </w:t>
      </w:r>
      <w:r w:rsidR="00C044EB">
        <w:rPr>
          <w:rFonts w:ascii="Times New Roman" w:hAnsi="Times New Roman" w:cs="Times New Roman"/>
        </w:rPr>
        <w:t>e</w:t>
      </w:r>
      <w:r w:rsidR="006F318D">
        <w:rPr>
          <w:rFonts w:ascii="Times New Roman" w:hAnsi="Times New Roman" w:cs="Times New Roman"/>
        </w:rPr>
        <w:t xml:space="preserve">xecutive </w:t>
      </w:r>
      <w:r w:rsidR="00C044EB">
        <w:rPr>
          <w:rFonts w:ascii="Times New Roman" w:hAnsi="Times New Roman" w:cs="Times New Roman"/>
        </w:rPr>
        <w:t xml:space="preserve">officer </w:t>
      </w:r>
      <w:r w:rsidR="006F318D">
        <w:rPr>
          <w:rFonts w:ascii="Times New Roman" w:hAnsi="Times New Roman" w:cs="Times New Roman"/>
        </w:rPr>
        <w:t xml:space="preserve">positions for the following academic year. </w:t>
      </w:r>
    </w:p>
    <w:p w14:paraId="21B5CF8B" w14:textId="77777777" w:rsidR="00A33F22" w:rsidRPr="0026566F" w:rsidRDefault="00A33F22" w:rsidP="00895E20">
      <w:pPr>
        <w:widowControl w:val="0"/>
        <w:tabs>
          <w:tab w:val="left" w:pos="220"/>
          <w:tab w:val="left" w:pos="720"/>
        </w:tabs>
        <w:autoSpaceDE w:val="0"/>
        <w:autoSpaceDN w:val="0"/>
        <w:adjustRightInd w:val="0"/>
        <w:rPr>
          <w:rFonts w:ascii="Times New Roman" w:hAnsi="Times New Roman" w:cs="Times New Roman"/>
        </w:rPr>
      </w:pPr>
    </w:p>
    <w:p w14:paraId="1652CA05" w14:textId="15760880" w:rsidR="005A6526" w:rsidRPr="0026566F" w:rsidRDefault="003F33DD"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ii). </w:t>
      </w:r>
      <w:r w:rsidR="00A6212A" w:rsidRPr="0026566F">
        <w:rPr>
          <w:rFonts w:ascii="Times New Roman" w:hAnsi="Times New Roman" w:cs="Times New Roman"/>
        </w:rPr>
        <w:t xml:space="preserve">Notification. </w:t>
      </w:r>
      <w:r w:rsidR="006F318D" w:rsidRPr="0026566F">
        <w:rPr>
          <w:rFonts w:ascii="Times New Roman" w:hAnsi="Times New Roman" w:cs="Times New Roman"/>
        </w:rPr>
        <w:t xml:space="preserve">The outgoing Executive must notify the </w:t>
      </w:r>
      <w:r w:rsidR="00EF5D90" w:rsidRPr="0026566F">
        <w:rPr>
          <w:rFonts w:ascii="Times New Roman" w:hAnsi="Times New Roman" w:cs="Times New Roman"/>
        </w:rPr>
        <w:t xml:space="preserve">Bio </w:t>
      </w:r>
      <w:r w:rsidR="006F318D" w:rsidRPr="0026566F">
        <w:rPr>
          <w:rFonts w:ascii="Times New Roman" w:hAnsi="Times New Roman" w:cs="Times New Roman"/>
        </w:rPr>
        <w:t xml:space="preserve">Club general membership of </w:t>
      </w:r>
      <w:r w:rsidR="008E6DA5" w:rsidRPr="0026566F">
        <w:rPr>
          <w:rFonts w:ascii="Times New Roman" w:hAnsi="Times New Roman" w:cs="Times New Roman"/>
        </w:rPr>
        <w:t xml:space="preserve">a </w:t>
      </w:r>
      <w:r w:rsidR="006F318D" w:rsidRPr="0026566F">
        <w:rPr>
          <w:rFonts w:ascii="Times New Roman" w:hAnsi="Times New Roman" w:cs="Times New Roman"/>
        </w:rPr>
        <w:t xml:space="preserve">pending </w:t>
      </w:r>
      <w:r w:rsidR="008E6DA5" w:rsidRPr="0026566F">
        <w:rPr>
          <w:rFonts w:ascii="Times New Roman" w:hAnsi="Times New Roman" w:cs="Times New Roman"/>
        </w:rPr>
        <w:t xml:space="preserve">general </w:t>
      </w:r>
      <w:r w:rsidR="006F318D" w:rsidRPr="0026566F">
        <w:rPr>
          <w:rFonts w:ascii="Times New Roman" w:hAnsi="Times New Roman" w:cs="Times New Roman"/>
        </w:rPr>
        <w:t xml:space="preserve">election no less than </w:t>
      </w:r>
      <w:r w:rsidR="00EF5D90" w:rsidRPr="0026566F">
        <w:rPr>
          <w:rFonts w:ascii="Times New Roman" w:hAnsi="Times New Roman" w:cs="Times New Roman"/>
        </w:rPr>
        <w:t>three</w:t>
      </w:r>
      <w:r w:rsidR="006F318D" w:rsidRPr="0026566F">
        <w:rPr>
          <w:rFonts w:ascii="Times New Roman" w:hAnsi="Times New Roman" w:cs="Times New Roman"/>
        </w:rPr>
        <w:t xml:space="preserve"> days prior to the election date</w:t>
      </w:r>
      <w:r w:rsidR="008E6DA5" w:rsidRPr="0026566F">
        <w:rPr>
          <w:rFonts w:ascii="Times New Roman" w:hAnsi="Times New Roman" w:cs="Times New Roman"/>
        </w:rPr>
        <w:t>. This notification must</w:t>
      </w:r>
      <w:r w:rsidR="005A6526" w:rsidRPr="0026566F">
        <w:rPr>
          <w:rFonts w:ascii="Times New Roman" w:hAnsi="Times New Roman" w:cs="Times New Roman"/>
        </w:rPr>
        <w:t xml:space="preserve"> communicat</w:t>
      </w:r>
      <w:r w:rsidR="008E6DA5" w:rsidRPr="0026566F">
        <w:rPr>
          <w:rFonts w:ascii="Times New Roman" w:hAnsi="Times New Roman" w:cs="Times New Roman"/>
        </w:rPr>
        <w:t>e</w:t>
      </w:r>
      <w:r w:rsidR="005A6526" w:rsidRPr="0026566F">
        <w:rPr>
          <w:rFonts w:ascii="Times New Roman" w:hAnsi="Times New Roman" w:cs="Times New Roman"/>
        </w:rPr>
        <w:t xml:space="preserve"> the positions open for election; th</w:t>
      </w:r>
      <w:r w:rsidR="0073587A" w:rsidRPr="0026566F">
        <w:rPr>
          <w:rFonts w:ascii="Times New Roman" w:hAnsi="Times New Roman" w:cs="Times New Roman"/>
        </w:rPr>
        <w:t>e date, time, and location for the</w:t>
      </w:r>
      <w:r w:rsidR="005A6526" w:rsidRPr="0026566F">
        <w:rPr>
          <w:rFonts w:ascii="Times New Roman" w:hAnsi="Times New Roman" w:cs="Times New Roman"/>
        </w:rPr>
        <w:t xml:space="preserve"> general meeting</w:t>
      </w:r>
      <w:r w:rsidR="0073587A" w:rsidRPr="0026566F">
        <w:rPr>
          <w:rFonts w:ascii="Times New Roman" w:hAnsi="Times New Roman" w:cs="Times New Roman"/>
        </w:rPr>
        <w:t xml:space="preserve"> at which the election will occur</w:t>
      </w:r>
      <w:r w:rsidR="005A6526" w:rsidRPr="0026566F">
        <w:rPr>
          <w:rFonts w:ascii="Times New Roman" w:hAnsi="Times New Roman" w:cs="Times New Roman"/>
        </w:rPr>
        <w:t xml:space="preserve">; and call for </w:t>
      </w:r>
      <w:r w:rsidR="00164F34" w:rsidRPr="0026566F">
        <w:rPr>
          <w:rFonts w:ascii="Times New Roman" w:hAnsi="Times New Roman" w:cs="Times New Roman"/>
        </w:rPr>
        <w:t>nominations</w:t>
      </w:r>
      <w:r w:rsidR="005A6526" w:rsidRPr="0026566F">
        <w:rPr>
          <w:rFonts w:ascii="Times New Roman" w:hAnsi="Times New Roman" w:cs="Times New Roman"/>
        </w:rPr>
        <w:t xml:space="preserve">. </w:t>
      </w:r>
      <w:r w:rsidR="005E5A5D" w:rsidRPr="0026566F">
        <w:rPr>
          <w:rFonts w:ascii="Times New Roman" w:hAnsi="Times New Roman" w:cs="Times New Roman"/>
        </w:rPr>
        <w:t xml:space="preserve">If the Executive </w:t>
      </w:r>
      <w:r w:rsidR="00164F34" w:rsidRPr="0026566F">
        <w:rPr>
          <w:rFonts w:ascii="Times New Roman" w:hAnsi="Times New Roman" w:cs="Times New Roman"/>
        </w:rPr>
        <w:t>facilitates remote voting</w:t>
      </w:r>
      <w:r w:rsidR="005E5A5D" w:rsidRPr="0026566F">
        <w:rPr>
          <w:rFonts w:ascii="Times New Roman" w:hAnsi="Times New Roman" w:cs="Times New Roman"/>
        </w:rPr>
        <w:t xml:space="preserve">, the notification must include all of the relevant details on how </w:t>
      </w:r>
      <w:r w:rsidR="00164F34" w:rsidRPr="0026566F">
        <w:rPr>
          <w:rFonts w:ascii="Times New Roman" w:hAnsi="Times New Roman" w:cs="Times New Roman"/>
        </w:rPr>
        <w:t>the members may exercise this option</w:t>
      </w:r>
      <w:r w:rsidR="005E5A5D" w:rsidRPr="0026566F">
        <w:rPr>
          <w:rFonts w:ascii="Times New Roman" w:hAnsi="Times New Roman" w:cs="Times New Roman"/>
        </w:rPr>
        <w:t xml:space="preserve"> (see Section 2.b. v.).</w:t>
      </w:r>
    </w:p>
    <w:p w14:paraId="759154A6" w14:textId="77777777" w:rsidR="005A6526" w:rsidRPr="0026566F" w:rsidRDefault="005A6526" w:rsidP="00895E20">
      <w:pPr>
        <w:widowControl w:val="0"/>
        <w:tabs>
          <w:tab w:val="left" w:pos="220"/>
          <w:tab w:val="left" w:pos="720"/>
        </w:tabs>
        <w:autoSpaceDE w:val="0"/>
        <w:autoSpaceDN w:val="0"/>
        <w:adjustRightInd w:val="0"/>
        <w:rPr>
          <w:rFonts w:ascii="Times New Roman" w:hAnsi="Times New Roman" w:cs="Times New Roman"/>
        </w:rPr>
      </w:pPr>
    </w:p>
    <w:p w14:paraId="63694CC1" w14:textId="0B31E8C9" w:rsidR="005A6526" w:rsidRPr="0026566F" w:rsidRDefault="003F33DD"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iii). </w:t>
      </w:r>
      <w:r w:rsidR="00A6212A" w:rsidRPr="0026566F">
        <w:rPr>
          <w:rFonts w:ascii="Times New Roman" w:hAnsi="Times New Roman" w:cs="Times New Roman"/>
        </w:rPr>
        <w:t xml:space="preserve">Nominations. </w:t>
      </w:r>
      <w:r w:rsidR="00B12C9A" w:rsidRPr="0026566F">
        <w:rPr>
          <w:rFonts w:ascii="Times New Roman" w:hAnsi="Times New Roman" w:cs="Times New Roman"/>
        </w:rPr>
        <w:t xml:space="preserve">Any </w:t>
      </w:r>
      <w:r w:rsidR="00EF5D90" w:rsidRPr="0026566F">
        <w:rPr>
          <w:rFonts w:ascii="Times New Roman" w:hAnsi="Times New Roman" w:cs="Times New Roman"/>
        </w:rPr>
        <w:t xml:space="preserve">Bio </w:t>
      </w:r>
      <w:r w:rsidR="00B12C9A" w:rsidRPr="0026566F">
        <w:rPr>
          <w:rFonts w:ascii="Times New Roman" w:hAnsi="Times New Roman" w:cs="Times New Roman"/>
        </w:rPr>
        <w:t xml:space="preserve">Club </w:t>
      </w:r>
      <w:r w:rsidR="00EF5D90" w:rsidRPr="0026566F">
        <w:rPr>
          <w:rFonts w:ascii="Times New Roman" w:hAnsi="Times New Roman" w:cs="Times New Roman"/>
        </w:rPr>
        <w:t>G</w:t>
      </w:r>
      <w:r w:rsidR="00B12C9A" w:rsidRPr="0026566F">
        <w:rPr>
          <w:rFonts w:ascii="Times New Roman" w:hAnsi="Times New Roman" w:cs="Times New Roman"/>
        </w:rPr>
        <w:t xml:space="preserve">eneral </w:t>
      </w:r>
      <w:r w:rsidR="00EF5D90" w:rsidRPr="0026566F">
        <w:rPr>
          <w:rFonts w:ascii="Times New Roman" w:hAnsi="Times New Roman" w:cs="Times New Roman"/>
        </w:rPr>
        <w:t>M</w:t>
      </w:r>
      <w:r w:rsidR="00B12C9A" w:rsidRPr="0026566F">
        <w:rPr>
          <w:rFonts w:ascii="Times New Roman" w:hAnsi="Times New Roman" w:cs="Times New Roman"/>
        </w:rPr>
        <w:t>ember is eligible for nomination for</w:t>
      </w:r>
      <w:r w:rsidR="00E7116A" w:rsidRPr="0026566F">
        <w:rPr>
          <w:rFonts w:ascii="Times New Roman" w:hAnsi="Times New Roman" w:cs="Times New Roman"/>
        </w:rPr>
        <w:t xml:space="preserve"> the positions of President, Vice President, Treasurer, Secretary, Liaison Officer, Communications Coordinator</w:t>
      </w:r>
      <w:r w:rsidR="00B12C9A" w:rsidRPr="0026566F">
        <w:rPr>
          <w:rFonts w:ascii="Times New Roman" w:hAnsi="Times New Roman" w:cs="Times New Roman"/>
        </w:rPr>
        <w:t>.</w:t>
      </w:r>
      <w:r w:rsidR="00E7116A" w:rsidRPr="0026566F">
        <w:rPr>
          <w:rFonts w:ascii="Times New Roman" w:hAnsi="Times New Roman" w:cs="Times New Roman"/>
        </w:rPr>
        <w:t xml:space="preserve"> Bio Club General Members are only eligible for nomination for the positions of First Year Representative, Second Year Representative, Third Year Representative, and Fourth Year Plus Representative if they have been enrolled at the University of Winnipeg for that many academic years, independent of the </w:t>
      </w:r>
      <w:r w:rsidR="008442D5" w:rsidRPr="0026566F">
        <w:rPr>
          <w:rFonts w:ascii="Times New Roman" w:hAnsi="Times New Roman" w:cs="Times New Roman"/>
        </w:rPr>
        <w:t>credit hours accumulated.</w:t>
      </w:r>
      <w:r w:rsidR="00B12C9A" w:rsidRPr="0026566F">
        <w:rPr>
          <w:rFonts w:ascii="Times New Roman" w:hAnsi="Times New Roman" w:cs="Times New Roman"/>
        </w:rPr>
        <w:t xml:space="preserve"> A </w:t>
      </w:r>
      <w:r w:rsidR="00EF5D90" w:rsidRPr="0026566F">
        <w:rPr>
          <w:rFonts w:ascii="Times New Roman" w:hAnsi="Times New Roman" w:cs="Times New Roman"/>
        </w:rPr>
        <w:t>G</w:t>
      </w:r>
      <w:r w:rsidR="00B12C9A" w:rsidRPr="0026566F">
        <w:rPr>
          <w:rFonts w:ascii="Times New Roman" w:hAnsi="Times New Roman" w:cs="Times New Roman"/>
        </w:rPr>
        <w:t xml:space="preserve">eneral </w:t>
      </w:r>
      <w:r w:rsidR="00EF5D90" w:rsidRPr="0026566F">
        <w:rPr>
          <w:rFonts w:ascii="Times New Roman" w:hAnsi="Times New Roman" w:cs="Times New Roman"/>
        </w:rPr>
        <w:t>Me</w:t>
      </w:r>
      <w:r w:rsidR="00B12C9A" w:rsidRPr="0026566F">
        <w:rPr>
          <w:rFonts w:ascii="Times New Roman" w:hAnsi="Times New Roman" w:cs="Times New Roman"/>
        </w:rPr>
        <w:t xml:space="preserve">mber may nominate </w:t>
      </w:r>
      <w:r w:rsidR="00164F34" w:rsidRPr="0026566F">
        <w:rPr>
          <w:rFonts w:ascii="Times New Roman" w:hAnsi="Times New Roman" w:cs="Times New Roman"/>
        </w:rPr>
        <w:t>him</w:t>
      </w:r>
      <w:r w:rsidR="00B12C9A" w:rsidRPr="0026566F">
        <w:rPr>
          <w:rFonts w:ascii="Times New Roman" w:hAnsi="Times New Roman" w:cs="Times New Roman"/>
        </w:rPr>
        <w:t xml:space="preserve"> or herself or any one of their peers at any time prior to voting. No general member may </w:t>
      </w:r>
      <w:r w:rsidR="00164F34" w:rsidRPr="0026566F">
        <w:rPr>
          <w:rFonts w:ascii="Times New Roman" w:hAnsi="Times New Roman" w:cs="Times New Roman"/>
        </w:rPr>
        <w:t>stand for election</w:t>
      </w:r>
      <w:r w:rsidR="00B12C9A" w:rsidRPr="0026566F">
        <w:rPr>
          <w:rFonts w:ascii="Times New Roman" w:hAnsi="Times New Roman" w:cs="Times New Roman"/>
        </w:rPr>
        <w:t xml:space="preserve"> for more than one </w:t>
      </w:r>
      <w:r w:rsidR="00A80411" w:rsidRPr="0026566F">
        <w:rPr>
          <w:rFonts w:ascii="Times New Roman" w:hAnsi="Times New Roman" w:cs="Times New Roman"/>
        </w:rPr>
        <w:t xml:space="preserve">executive office </w:t>
      </w:r>
      <w:r w:rsidR="00500CAB" w:rsidRPr="0026566F">
        <w:rPr>
          <w:rFonts w:ascii="Times New Roman" w:hAnsi="Times New Roman" w:cs="Times New Roman"/>
        </w:rPr>
        <w:t>at a time, nor hold the same position for more than one term of office.</w:t>
      </w:r>
    </w:p>
    <w:p w14:paraId="497A5811" w14:textId="77777777" w:rsidR="005A6526" w:rsidRPr="0026566F" w:rsidRDefault="005A6526" w:rsidP="00895E20">
      <w:pPr>
        <w:widowControl w:val="0"/>
        <w:tabs>
          <w:tab w:val="left" w:pos="220"/>
          <w:tab w:val="left" w:pos="720"/>
        </w:tabs>
        <w:autoSpaceDE w:val="0"/>
        <w:autoSpaceDN w:val="0"/>
        <w:adjustRightInd w:val="0"/>
        <w:rPr>
          <w:rFonts w:ascii="Times New Roman" w:hAnsi="Times New Roman" w:cs="Times New Roman"/>
        </w:rPr>
      </w:pPr>
    </w:p>
    <w:p w14:paraId="64A1C93B" w14:textId="3ADF98A5" w:rsidR="00A6212A" w:rsidRPr="0026566F" w:rsidRDefault="003F33DD" w:rsidP="00895E20">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iv). </w:t>
      </w:r>
      <w:r w:rsidR="00A6212A" w:rsidRPr="0026566F">
        <w:rPr>
          <w:rFonts w:ascii="Times New Roman" w:hAnsi="Times New Roman" w:cs="Times New Roman"/>
        </w:rPr>
        <w:t xml:space="preserve">Conduct. </w:t>
      </w:r>
      <w:r w:rsidR="005A6526" w:rsidRPr="0026566F">
        <w:rPr>
          <w:rFonts w:ascii="Times New Roman" w:hAnsi="Times New Roman" w:cs="Times New Roman"/>
        </w:rPr>
        <w:t xml:space="preserve">On the date of election, the </w:t>
      </w:r>
      <w:r w:rsidR="00500CAB" w:rsidRPr="0026566F">
        <w:rPr>
          <w:rFonts w:ascii="Times New Roman" w:hAnsi="Times New Roman" w:cs="Times New Roman"/>
        </w:rPr>
        <w:t xml:space="preserve">Bio </w:t>
      </w:r>
      <w:r w:rsidR="004D0A61" w:rsidRPr="0026566F">
        <w:rPr>
          <w:rFonts w:ascii="Times New Roman" w:hAnsi="Times New Roman" w:cs="Times New Roman"/>
        </w:rPr>
        <w:t xml:space="preserve">Club </w:t>
      </w:r>
      <w:r w:rsidR="005A6526" w:rsidRPr="0026566F">
        <w:rPr>
          <w:rFonts w:ascii="Times New Roman" w:hAnsi="Times New Roman" w:cs="Times New Roman"/>
        </w:rPr>
        <w:t xml:space="preserve">Executive must </w:t>
      </w:r>
      <w:r w:rsidR="00A6212A" w:rsidRPr="0026566F">
        <w:rPr>
          <w:rFonts w:ascii="Times New Roman" w:hAnsi="Times New Roman" w:cs="Times New Roman"/>
        </w:rPr>
        <w:t xml:space="preserve">convene </w:t>
      </w:r>
      <w:r w:rsidR="005A6526" w:rsidRPr="0026566F">
        <w:rPr>
          <w:rFonts w:ascii="Times New Roman" w:hAnsi="Times New Roman" w:cs="Times New Roman"/>
        </w:rPr>
        <w:t>a general meeting</w:t>
      </w:r>
      <w:r w:rsidR="00A6212A" w:rsidRPr="0026566F">
        <w:rPr>
          <w:rFonts w:ascii="Times New Roman" w:hAnsi="Times New Roman" w:cs="Times New Roman"/>
        </w:rPr>
        <w:t>.</w:t>
      </w:r>
      <w:r w:rsidR="00C00267" w:rsidRPr="0026566F">
        <w:rPr>
          <w:rFonts w:ascii="Times New Roman" w:hAnsi="Times New Roman" w:cs="Times New Roman"/>
        </w:rPr>
        <w:t xml:space="preserve"> </w:t>
      </w:r>
      <w:r w:rsidR="00A6212A" w:rsidRPr="0026566F">
        <w:rPr>
          <w:rFonts w:ascii="Times New Roman" w:hAnsi="Times New Roman" w:cs="Times New Roman"/>
        </w:rPr>
        <w:t>The Executive must</w:t>
      </w:r>
      <w:r w:rsidR="005A6526" w:rsidRPr="0026566F">
        <w:rPr>
          <w:rFonts w:ascii="Times New Roman" w:hAnsi="Times New Roman" w:cs="Times New Roman"/>
        </w:rPr>
        <w:t xml:space="preserve"> </w:t>
      </w:r>
      <w:r w:rsidR="00B12C9A" w:rsidRPr="0026566F">
        <w:rPr>
          <w:rFonts w:ascii="Times New Roman" w:hAnsi="Times New Roman" w:cs="Times New Roman"/>
        </w:rPr>
        <w:t xml:space="preserve">give reasonable opportunity for </w:t>
      </w:r>
      <w:r w:rsidRPr="0026566F">
        <w:rPr>
          <w:rFonts w:ascii="Times New Roman" w:hAnsi="Times New Roman" w:cs="Times New Roman"/>
        </w:rPr>
        <w:t>general members to submit any</w:t>
      </w:r>
      <w:r w:rsidR="00B12C9A" w:rsidRPr="0026566F">
        <w:rPr>
          <w:rFonts w:ascii="Times New Roman" w:hAnsi="Times New Roman" w:cs="Times New Roman"/>
        </w:rPr>
        <w:t xml:space="preserve"> final</w:t>
      </w:r>
      <w:r w:rsidR="005A6526" w:rsidRPr="0026566F">
        <w:rPr>
          <w:rFonts w:ascii="Times New Roman" w:hAnsi="Times New Roman" w:cs="Times New Roman"/>
        </w:rPr>
        <w:t xml:space="preserve"> nominations</w:t>
      </w:r>
      <w:r w:rsidR="00A6212A" w:rsidRPr="0026566F">
        <w:rPr>
          <w:rFonts w:ascii="Times New Roman" w:hAnsi="Times New Roman" w:cs="Times New Roman"/>
        </w:rPr>
        <w:t>, and</w:t>
      </w:r>
      <w:r w:rsidR="005A6526" w:rsidRPr="0026566F">
        <w:rPr>
          <w:rFonts w:ascii="Times New Roman" w:hAnsi="Times New Roman" w:cs="Times New Roman"/>
        </w:rPr>
        <w:t xml:space="preserve"> </w:t>
      </w:r>
      <w:r w:rsidR="00A6212A" w:rsidRPr="0026566F">
        <w:rPr>
          <w:rFonts w:ascii="Times New Roman" w:hAnsi="Times New Roman" w:cs="Times New Roman"/>
        </w:rPr>
        <w:t>then</w:t>
      </w:r>
      <w:r w:rsidR="00B12C9A" w:rsidRPr="0026566F">
        <w:rPr>
          <w:rFonts w:ascii="Times New Roman" w:hAnsi="Times New Roman" w:cs="Times New Roman"/>
        </w:rPr>
        <w:t xml:space="preserve"> </w:t>
      </w:r>
      <w:r w:rsidR="0073587A" w:rsidRPr="0026566F">
        <w:rPr>
          <w:rFonts w:ascii="Times New Roman" w:hAnsi="Times New Roman" w:cs="Times New Roman"/>
        </w:rPr>
        <w:t xml:space="preserve">present the final list of nominees </w:t>
      </w:r>
      <w:r w:rsidR="004D0A61" w:rsidRPr="0026566F">
        <w:rPr>
          <w:rFonts w:ascii="Times New Roman" w:hAnsi="Times New Roman" w:cs="Times New Roman"/>
        </w:rPr>
        <w:t xml:space="preserve">to the general members present, </w:t>
      </w:r>
      <w:r w:rsidR="0073587A" w:rsidRPr="0026566F">
        <w:rPr>
          <w:rFonts w:ascii="Times New Roman" w:hAnsi="Times New Roman" w:cs="Times New Roman"/>
        </w:rPr>
        <w:t xml:space="preserve">after which time no further </w:t>
      </w:r>
      <w:r w:rsidR="004D0A61" w:rsidRPr="0026566F">
        <w:rPr>
          <w:rFonts w:ascii="Times New Roman" w:hAnsi="Times New Roman" w:cs="Times New Roman"/>
        </w:rPr>
        <w:t>nominations</w:t>
      </w:r>
      <w:r w:rsidR="0073587A" w:rsidRPr="0026566F">
        <w:rPr>
          <w:rFonts w:ascii="Times New Roman" w:hAnsi="Times New Roman" w:cs="Times New Roman"/>
        </w:rPr>
        <w:t xml:space="preserve"> may</w:t>
      </w:r>
      <w:r w:rsidR="004D0A61" w:rsidRPr="0026566F">
        <w:rPr>
          <w:rFonts w:ascii="Times New Roman" w:hAnsi="Times New Roman" w:cs="Times New Roman"/>
        </w:rPr>
        <w:t xml:space="preserve"> be submitted.</w:t>
      </w:r>
      <w:r w:rsidR="00A6212A" w:rsidRPr="0026566F">
        <w:rPr>
          <w:rFonts w:ascii="Times New Roman" w:hAnsi="Times New Roman" w:cs="Times New Roman"/>
        </w:rPr>
        <w:t xml:space="preserve"> </w:t>
      </w:r>
      <w:r w:rsidR="00164F34" w:rsidRPr="0026566F">
        <w:rPr>
          <w:rFonts w:ascii="Times New Roman" w:hAnsi="Times New Roman" w:cs="Times New Roman"/>
        </w:rPr>
        <w:t>E</w:t>
      </w:r>
      <w:r w:rsidR="005A6526" w:rsidRPr="0026566F">
        <w:rPr>
          <w:rFonts w:ascii="Times New Roman" w:hAnsi="Times New Roman" w:cs="Times New Roman"/>
        </w:rPr>
        <w:t xml:space="preserve">ach nominee has the right to make a short statement to </w:t>
      </w:r>
      <w:r w:rsidR="00A6212A" w:rsidRPr="0026566F">
        <w:rPr>
          <w:rFonts w:ascii="Times New Roman" w:hAnsi="Times New Roman" w:cs="Times New Roman"/>
        </w:rPr>
        <w:t xml:space="preserve">the </w:t>
      </w:r>
      <w:r w:rsidR="005A6526" w:rsidRPr="0026566F">
        <w:rPr>
          <w:rFonts w:ascii="Times New Roman" w:hAnsi="Times New Roman" w:cs="Times New Roman"/>
        </w:rPr>
        <w:t>members present as regulated by the outgoing Secretary according to time constraints and requirement for respectful conduct.</w:t>
      </w:r>
      <w:r w:rsidR="00A6212A" w:rsidRPr="0026566F">
        <w:rPr>
          <w:rFonts w:ascii="Times New Roman" w:hAnsi="Times New Roman" w:cs="Times New Roman"/>
        </w:rPr>
        <w:t xml:space="preserve"> Once</w:t>
      </w:r>
      <w:r w:rsidR="004D0A61" w:rsidRPr="0026566F">
        <w:rPr>
          <w:rFonts w:ascii="Times New Roman" w:hAnsi="Times New Roman" w:cs="Times New Roman"/>
        </w:rPr>
        <w:t xml:space="preserve"> each nominee has exercised or waived their right to make a statement, the Executive will </w:t>
      </w:r>
      <w:r w:rsidR="00A6212A" w:rsidRPr="0026566F">
        <w:rPr>
          <w:rFonts w:ascii="Times New Roman" w:hAnsi="Times New Roman" w:cs="Times New Roman"/>
        </w:rPr>
        <w:t xml:space="preserve">begin the </w:t>
      </w:r>
      <w:r w:rsidR="005E5A5D" w:rsidRPr="0026566F">
        <w:rPr>
          <w:rFonts w:ascii="Times New Roman" w:hAnsi="Times New Roman" w:cs="Times New Roman"/>
        </w:rPr>
        <w:t>voting</w:t>
      </w:r>
      <w:r w:rsidR="00A6212A" w:rsidRPr="0026566F">
        <w:rPr>
          <w:rFonts w:ascii="Times New Roman" w:hAnsi="Times New Roman" w:cs="Times New Roman"/>
        </w:rPr>
        <w:t xml:space="preserve"> process</w:t>
      </w:r>
      <w:r w:rsidR="001274D3" w:rsidRPr="0026566F">
        <w:rPr>
          <w:rFonts w:ascii="Times New Roman" w:hAnsi="Times New Roman" w:cs="Times New Roman"/>
        </w:rPr>
        <w:t xml:space="preserve"> outlined in Section 2.b.v</w:t>
      </w:r>
      <w:r w:rsidR="004D0A61" w:rsidRPr="0026566F">
        <w:rPr>
          <w:rFonts w:ascii="Times New Roman" w:hAnsi="Times New Roman" w:cs="Times New Roman"/>
        </w:rPr>
        <w:t xml:space="preserve">. </w:t>
      </w:r>
    </w:p>
    <w:p w14:paraId="2DB1CA5B" w14:textId="77777777" w:rsidR="00A6212A" w:rsidRPr="0026566F" w:rsidRDefault="00A6212A" w:rsidP="00895E20">
      <w:pPr>
        <w:widowControl w:val="0"/>
        <w:tabs>
          <w:tab w:val="left" w:pos="220"/>
          <w:tab w:val="left" w:pos="720"/>
        </w:tabs>
        <w:autoSpaceDE w:val="0"/>
        <w:autoSpaceDN w:val="0"/>
        <w:adjustRightInd w:val="0"/>
        <w:rPr>
          <w:rFonts w:ascii="Times New Roman" w:hAnsi="Times New Roman" w:cs="Times New Roman"/>
        </w:rPr>
      </w:pPr>
    </w:p>
    <w:p w14:paraId="6305E854" w14:textId="31E9F162" w:rsidR="00164F34" w:rsidRDefault="00A6212A" w:rsidP="00C00267">
      <w:pPr>
        <w:widowControl w:val="0"/>
        <w:tabs>
          <w:tab w:val="left" w:pos="220"/>
          <w:tab w:val="left" w:pos="720"/>
        </w:tabs>
        <w:autoSpaceDE w:val="0"/>
        <w:autoSpaceDN w:val="0"/>
        <w:adjustRightInd w:val="0"/>
        <w:rPr>
          <w:rFonts w:ascii="Times New Roman" w:hAnsi="Times New Roman" w:cs="Times New Roman"/>
        </w:rPr>
      </w:pPr>
      <w:r w:rsidRPr="0026566F">
        <w:rPr>
          <w:rFonts w:ascii="Times New Roman" w:hAnsi="Times New Roman" w:cs="Times New Roman"/>
        </w:rPr>
        <w:t xml:space="preserve">v). Voting. </w:t>
      </w:r>
      <w:r w:rsidR="005E5A5D" w:rsidRPr="0026566F">
        <w:rPr>
          <w:rFonts w:ascii="Times New Roman" w:hAnsi="Times New Roman" w:cs="Times New Roman"/>
        </w:rPr>
        <w:t xml:space="preserve">At minimum the election of </w:t>
      </w:r>
      <w:r w:rsidR="00500CAB" w:rsidRPr="0026566F">
        <w:rPr>
          <w:rFonts w:ascii="Times New Roman" w:hAnsi="Times New Roman" w:cs="Times New Roman"/>
        </w:rPr>
        <w:t>E</w:t>
      </w:r>
      <w:r w:rsidR="005E5A5D" w:rsidRPr="0026566F">
        <w:rPr>
          <w:rFonts w:ascii="Times New Roman" w:hAnsi="Times New Roman" w:cs="Times New Roman"/>
        </w:rPr>
        <w:t xml:space="preserve">xecutive </w:t>
      </w:r>
      <w:r w:rsidR="00500CAB" w:rsidRPr="0026566F">
        <w:rPr>
          <w:rFonts w:ascii="Times New Roman" w:hAnsi="Times New Roman" w:cs="Times New Roman"/>
        </w:rPr>
        <w:t>O</w:t>
      </w:r>
      <w:r w:rsidR="005E5A5D" w:rsidRPr="0026566F">
        <w:rPr>
          <w:rFonts w:ascii="Times New Roman" w:hAnsi="Times New Roman" w:cs="Times New Roman"/>
        </w:rPr>
        <w:t>fficers will occur by secret ballot at a general meeting</w:t>
      </w:r>
      <w:r w:rsidR="00164F34" w:rsidRPr="0026566F">
        <w:rPr>
          <w:rFonts w:ascii="Times New Roman" w:hAnsi="Times New Roman" w:cs="Times New Roman"/>
        </w:rPr>
        <w:t xml:space="preserve"> as outlined in Section 2.b.</w:t>
      </w:r>
      <w:r w:rsidR="005E5A5D" w:rsidRPr="0026566F">
        <w:rPr>
          <w:rFonts w:ascii="Times New Roman" w:hAnsi="Times New Roman" w:cs="Times New Roman"/>
        </w:rPr>
        <w:t>iv</w:t>
      </w:r>
      <w:r w:rsidR="00164F34" w:rsidRPr="0026566F">
        <w:rPr>
          <w:rFonts w:ascii="Times New Roman" w:hAnsi="Times New Roman" w:cs="Times New Roman"/>
        </w:rPr>
        <w:t xml:space="preserve">.. </w:t>
      </w:r>
      <w:r w:rsidR="00777DCD" w:rsidRPr="0026566F">
        <w:rPr>
          <w:rFonts w:ascii="Times New Roman" w:hAnsi="Times New Roman" w:cs="Times New Roman"/>
        </w:rPr>
        <w:t xml:space="preserve">A simple majority of votes will determine the outcome. </w:t>
      </w:r>
      <w:r w:rsidR="00164F34" w:rsidRPr="0026566F">
        <w:rPr>
          <w:rFonts w:ascii="Times New Roman" w:hAnsi="Times New Roman" w:cs="Times New Roman"/>
        </w:rPr>
        <w:t xml:space="preserve">The Secretary or a designated executive member must ensure that only eligible </w:t>
      </w:r>
      <w:r w:rsidR="00500CAB" w:rsidRPr="0026566F">
        <w:rPr>
          <w:rFonts w:ascii="Times New Roman" w:hAnsi="Times New Roman" w:cs="Times New Roman"/>
        </w:rPr>
        <w:t xml:space="preserve">Bio </w:t>
      </w:r>
      <w:r w:rsidR="00164F34" w:rsidRPr="0026566F">
        <w:rPr>
          <w:rFonts w:ascii="Times New Roman" w:hAnsi="Times New Roman" w:cs="Times New Roman"/>
        </w:rPr>
        <w:t>Club members vote.</w:t>
      </w:r>
      <w:r w:rsidR="00777DCD" w:rsidRPr="0026566F">
        <w:rPr>
          <w:rFonts w:ascii="Times New Roman" w:hAnsi="Times New Roman" w:cs="Times New Roman"/>
        </w:rPr>
        <w:t xml:space="preserve"> Matters of general business put to a general vote by the Executive or general </w:t>
      </w:r>
      <w:r w:rsidR="00777DCD">
        <w:rPr>
          <w:rFonts w:ascii="Times New Roman" w:hAnsi="Times New Roman" w:cs="Times New Roman"/>
        </w:rPr>
        <w:t>members must follow the procedure outlined in this section.</w:t>
      </w:r>
    </w:p>
    <w:p w14:paraId="70C32B9F" w14:textId="77777777" w:rsidR="00164F34" w:rsidRDefault="00164F34" w:rsidP="00C00267">
      <w:pPr>
        <w:widowControl w:val="0"/>
        <w:tabs>
          <w:tab w:val="left" w:pos="220"/>
          <w:tab w:val="left" w:pos="720"/>
        </w:tabs>
        <w:autoSpaceDE w:val="0"/>
        <w:autoSpaceDN w:val="0"/>
        <w:adjustRightInd w:val="0"/>
        <w:rPr>
          <w:rFonts w:ascii="Times New Roman" w:hAnsi="Times New Roman" w:cs="Times New Roman"/>
        </w:rPr>
      </w:pPr>
    </w:p>
    <w:p w14:paraId="1BA7CFF1" w14:textId="4BDD0698" w:rsidR="00ED7222" w:rsidRDefault="00164F34" w:rsidP="00C00267">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vi). Remote voting. T</w:t>
      </w:r>
      <w:r w:rsidR="005E5A5D">
        <w:rPr>
          <w:rFonts w:ascii="Times New Roman" w:hAnsi="Times New Roman" w:cs="Times New Roman"/>
        </w:rPr>
        <w:t xml:space="preserve">he Executive may facilitate a remote voting process </w:t>
      </w:r>
      <w:r w:rsidR="001274D3">
        <w:rPr>
          <w:rFonts w:ascii="Times New Roman" w:hAnsi="Times New Roman" w:cs="Times New Roman"/>
        </w:rPr>
        <w:t xml:space="preserve">in addition to the secret </w:t>
      </w:r>
      <w:r w:rsidR="001274D3">
        <w:rPr>
          <w:rFonts w:ascii="Times New Roman" w:hAnsi="Times New Roman" w:cs="Times New Roman"/>
        </w:rPr>
        <w:lastRenderedPageBreak/>
        <w:t>ballot</w:t>
      </w:r>
      <w:r w:rsidR="005E5A5D">
        <w:rPr>
          <w:rFonts w:ascii="Times New Roman" w:hAnsi="Times New Roman" w:cs="Times New Roman"/>
        </w:rPr>
        <w:t xml:space="preserve">, but must clearly communicate this intent </w:t>
      </w:r>
      <w:r>
        <w:rPr>
          <w:rFonts w:ascii="Times New Roman" w:hAnsi="Times New Roman" w:cs="Times New Roman"/>
        </w:rPr>
        <w:t>as per Section 2.b.</w:t>
      </w:r>
      <w:r w:rsidR="00C00267">
        <w:rPr>
          <w:rFonts w:ascii="Times New Roman" w:hAnsi="Times New Roman" w:cs="Times New Roman"/>
        </w:rPr>
        <w:t>ii.</w:t>
      </w:r>
      <w:r>
        <w:rPr>
          <w:rFonts w:ascii="Times New Roman" w:hAnsi="Times New Roman" w:cs="Times New Roman"/>
        </w:rPr>
        <w:t>.</w:t>
      </w:r>
      <w:r w:rsidR="005E5A5D">
        <w:rPr>
          <w:rFonts w:ascii="Times New Roman" w:hAnsi="Times New Roman" w:cs="Times New Roman"/>
        </w:rPr>
        <w:t xml:space="preserve"> This </w:t>
      </w:r>
      <w:r w:rsidR="00C00267">
        <w:rPr>
          <w:rFonts w:ascii="Times New Roman" w:hAnsi="Times New Roman" w:cs="Times New Roman"/>
        </w:rPr>
        <w:t>notification</w:t>
      </w:r>
      <w:r w:rsidR="005E5A5D">
        <w:rPr>
          <w:rFonts w:ascii="Times New Roman" w:hAnsi="Times New Roman" w:cs="Times New Roman"/>
        </w:rPr>
        <w:t xml:space="preserve"> must </w:t>
      </w:r>
      <w:r w:rsidR="00C00267">
        <w:rPr>
          <w:rFonts w:ascii="Times New Roman" w:hAnsi="Times New Roman" w:cs="Times New Roman"/>
        </w:rPr>
        <w:t>give</w:t>
      </w:r>
      <w:r w:rsidR="005E5A5D">
        <w:rPr>
          <w:rFonts w:ascii="Times New Roman" w:hAnsi="Times New Roman" w:cs="Times New Roman"/>
        </w:rPr>
        <w:t xml:space="preserve"> </w:t>
      </w:r>
      <w:r w:rsidR="00C00267">
        <w:rPr>
          <w:rFonts w:ascii="Times New Roman" w:hAnsi="Times New Roman" w:cs="Times New Roman"/>
        </w:rPr>
        <w:t>clear direction</w:t>
      </w:r>
      <w:r w:rsidR="005E5A5D">
        <w:rPr>
          <w:rFonts w:ascii="Times New Roman" w:hAnsi="Times New Roman" w:cs="Times New Roman"/>
        </w:rPr>
        <w:t xml:space="preserve"> on how </w:t>
      </w:r>
      <w:r w:rsidR="00C00267">
        <w:rPr>
          <w:rFonts w:ascii="Times New Roman" w:hAnsi="Times New Roman" w:cs="Times New Roman"/>
        </w:rPr>
        <w:t xml:space="preserve">a general member </w:t>
      </w:r>
      <w:r>
        <w:rPr>
          <w:rFonts w:ascii="Times New Roman" w:hAnsi="Times New Roman" w:cs="Times New Roman"/>
        </w:rPr>
        <w:t>may</w:t>
      </w:r>
      <w:r w:rsidR="00C00267">
        <w:rPr>
          <w:rFonts w:ascii="Times New Roman" w:hAnsi="Times New Roman" w:cs="Times New Roman"/>
        </w:rPr>
        <w:t xml:space="preserve"> </w:t>
      </w:r>
      <w:r w:rsidR="005E5A5D">
        <w:rPr>
          <w:rFonts w:ascii="Times New Roman" w:hAnsi="Times New Roman" w:cs="Times New Roman"/>
        </w:rPr>
        <w:t xml:space="preserve">register for remote voting, the medium by which the remote vote may be cast, where to send this vote, </w:t>
      </w:r>
      <w:r>
        <w:rPr>
          <w:rFonts w:ascii="Times New Roman" w:hAnsi="Times New Roman" w:cs="Times New Roman"/>
        </w:rPr>
        <w:t>a</w:t>
      </w:r>
      <w:r w:rsidR="005E5A5D">
        <w:rPr>
          <w:rFonts w:ascii="Times New Roman" w:hAnsi="Times New Roman" w:cs="Times New Roman"/>
        </w:rPr>
        <w:t xml:space="preserve"> </w:t>
      </w:r>
      <w:r w:rsidR="00C00267">
        <w:rPr>
          <w:rFonts w:ascii="Times New Roman" w:hAnsi="Times New Roman" w:cs="Times New Roman"/>
        </w:rPr>
        <w:t xml:space="preserve">transparent method by which the </w:t>
      </w:r>
      <w:r w:rsidR="005E5A5D">
        <w:rPr>
          <w:rFonts w:ascii="Times New Roman" w:hAnsi="Times New Roman" w:cs="Times New Roman"/>
        </w:rPr>
        <w:t xml:space="preserve">Executive will account for all remote votes, and that the voter must surrender their right to anonymity when </w:t>
      </w:r>
      <w:r w:rsidR="00C00267">
        <w:rPr>
          <w:rFonts w:ascii="Times New Roman" w:hAnsi="Times New Roman" w:cs="Times New Roman"/>
        </w:rPr>
        <w:t xml:space="preserve">sending their vote in remotely. </w:t>
      </w:r>
    </w:p>
    <w:p w14:paraId="0FE113D7" w14:textId="77777777" w:rsidR="00ED7222" w:rsidRDefault="00ED7222" w:rsidP="00C00267">
      <w:pPr>
        <w:widowControl w:val="0"/>
        <w:tabs>
          <w:tab w:val="left" w:pos="220"/>
          <w:tab w:val="left" w:pos="720"/>
        </w:tabs>
        <w:autoSpaceDE w:val="0"/>
        <w:autoSpaceDN w:val="0"/>
        <w:adjustRightInd w:val="0"/>
        <w:rPr>
          <w:rFonts w:ascii="Times New Roman" w:hAnsi="Times New Roman" w:cs="Times New Roman"/>
        </w:rPr>
      </w:pPr>
    </w:p>
    <w:p w14:paraId="7B7BEED4" w14:textId="3C2F43DC" w:rsidR="00CC3D4D" w:rsidRDefault="00164F34" w:rsidP="00C00267">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vii). Extended voting. The</w:t>
      </w:r>
      <w:r w:rsidR="00C00267">
        <w:rPr>
          <w:rFonts w:ascii="Times New Roman" w:hAnsi="Times New Roman" w:cs="Times New Roman"/>
        </w:rPr>
        <w:t xml:space="preserve"> Executive may also choose to facilitate a secret ballot voting process that extends beyond the general meeting, but must communicate to the </w:t>
      </w:r>
      <w:r w:rsidR="00500CAB">
        <w:rPr>
          <w:rFonts w:ascii="Times New Roman" w:hAnsi="Times New Roman" w:cs="Times New Roman"/>
        </w:rPr>
        <w:t>G</w:t>
      </w:r>
      <w:r w:rsidR="00C00267">
        <w:rPr>
          <w:rFonts w:ascii="Times New Roman" w:hAnsi="Times New Roman" w:cs="Times New Roman"/>
        </w:rPr>
        <w:t xml:space="preserve">eneral </w:t>
      </w:r>
      <w:r w:rsidR="00500CAB">
        <w:rPr>
          <w:rFonts w:ascii="Times New Roman" w:hAnsi="Times New Roman" w:cs="Times New Roman"/>
        </w:rPr>
        <w:t>M</w:t>
      </w:r>
      <w:r w:rsidR="00C00267">
        <w:rPr>
          <w:rFonts w:ascii="Times New Roman" w:hAnsi="Times New Roman" w:cs="Times New Roman"/>
        </w:rPr>
        <w:t>embers in advance of the location and operating hours of the voting station and how its integrity will be maintained.</w:t>
      </w:r>
      <w:r w:rsidR="001274D3">
        <w:rPr>
          <w:rFonts w:ascii="Times New Roman" w:hAnsi="Times New Roman" w:cs="Times New Roman"/>
        </w:rPr>
        <w:t xml:space="preserve"> </w:t>
      </w:r>
    </w:p>
    <w:p w14:paraId="242D6A02" w14:textId="77777777" w:rsidR="00CC3D4D" w:rsidRDefault="00CC3D4D" w:rsidP="00C00267">
      <w:pPr>
        <w:widowControl w:val="0"/>
        <w:tabs>
          <w:tab w:val="left" w:pos="220"/>
          <w:tab w:val="left" w:pos="720"/>
        </w:tabs>
        <w:autoSpaceDE w:val="0"/>
        <w:autoSpaceDN w:val="0"/>
        <w:adjustRightInd w:val="0"/>
        <w:rPr>
          <w:rFonts w:ascii="Times New Roman" w:hAnsi="Times New Roman" w:cs="Times New Roman"/>
        </w:rPr>
      </w:pPr>
    </w:p>
    <w:p w14:paraId="2363155B" w14:textId="736950AD" w:rsidR="00C00267" w:rsidRDefault="00CC3D4D" w:rsidP="00C00267">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viii). Counting the vote. T</w:t>
      </w:r>
      <w:r w:rsidR="00C00267">
        <w:rPr>
          <w:rFonts w:ascii="Times New Roman" w:hAnsi="Times New Roman" w:cs="Times New Roman"/>
        </w:rPr>
        <w:t xml:space="preserve">he Executive must arrange </w:t>
      </w:r>
      <w:r>
        <w:rPr>
          <w:rFonts w:ascii="Times New Roman" w:hAnsi="Times New Roman" w:cs="Times New Roman"/>
        </w:rPr>
        <w:t>for some general members to be present</w:t>
      </w:r>
      <w:r w:rsidR="00C00267">
        <w:rPr>
          <w:rFonts w:ascii="Times New Roman" w:hAnsi="Times New Roman" w:cs="Times New Roman"/>
        </w:rPr>
        <w:t xml:space="preserve"> </w:t>
      </w:r>
      <w:r>
        <w:rPr>
          <w:rFonts w:ascii="Times New Roman" w:hAnsi="Times New Roman" w:cs="Times New Roman"/>
        </w:rPr>
        <w:t xml:space="preserve">when the </w:t>
      </w:r>
      <w:r w:rsidR="00C00267">
        <w:rPr>
          <w:rFonts w:ascii="Times New Roman" w:hAnsi="Times New Roman" w:cs="Times New Roman"/>
        </w:rPr>
        <w:t xml:space="preserve">votes </w:t>
      </w:r>
      <w:r>
        <w:rPr>
          <w:rFonts w:ascii="Times New Roman" w:hAnsi="Times New Roman" w:cs="Times New Roman"/>
        </w:rPr>
        <w:t xml:space="preserve">are counted in order </w:t>
      </w:r>
      <w:r w:rsidR="00C00267">
        <w:rPr>
          <w:rFonts w:ascii="Times New Roman" w:hAnsi="Times New Roman" w:cs="Times New Roman"/>
        </w:rPr>
        <w:t xml:space="preserve">for the </w:t>
      </w:r>
      <w:r>
        <w:rPr>
          <w:rFonts w:ascii="Times New Roman" w:hAnsi="Times New Roman" w:cs="Times New Roman"/>
        </w:rPr>
        <w:t>vote</w:t>
      </w:r>
      <w:r w:rsidR="00C00267">
        <w:rPr>
          <w:rFonts w:ascii="Times New Roman" w:hAnsi="Times New Roman" w:cs="Times New Roman"/>
        </w:rPr>
        <w:t xml:space="preserve"> outcome to be cons</w:t>
      </w:r>
      <w:r>
        <w:rPr>
          <w:rFonts w:ascii="Times New Roman" w:hAnsi="Times New Roman" w:cs="Times New Roman"/>
        </w:rPr>
        <w:t>idered valid. No less than two e</w:t>
      </w:r>
      <w:r w:rsidR="00C00267">
        <w:rPr>
          <w:rFonts w:ascii="Times New Roman" w:hAnsi="Times New Roman" w:cs="Times New Roman"/>
        </w:rPr>
        <w:t>xecutive members must verify the tally of votes.</w:t>
      </w:r>
      <w:r>
        <w:rPr>
          <w:rFonts w:ascii="Times New Roman" w:hAnsi="Times New Roman" w:cs="Times New Roman"/>
        </w:rPr>
        <w:t xml:space="preserve"> The Secretary must record the outcome of every vote held in the meeting minutes.</w:t>
      </w:r>
    </w:p>
    <w:p w14:paraId="466BDB00" w14:textId="77777777" w:rsidR="005E5A5D" w:rsidRDefault="005E5A5D" w:rsidP="00895E20">
      <w:pPr>
        <w:widowControl w:val="0"/>
        <w:tabs>
          <w:tab w:val="left" w:pos="220"/>
          <w:tab w:val="left" w:pos="720"/>
        </w:tabs>
        <w:autoSpaceDE w:val="0"/>
        <w:autoSpaceDN w:val="0"/>
        <w:adjustRightInd w:val="0"/>
        <w:rPr>
          <w:rFonts w:ascii="Times New Roman" w:hAnsi="Times New Roman" w:cs="Times New Roman"/>
        </w:rPr>
      </w:pPr>
    </w:p>
    <w:p w14:paraId="0CFC5832" w14:textId="72883714" w:rsidR="009134E9" w:rsidRDefault="00164F34" w:rsidP="004D0A61">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w:t>
      </w:r>
      <w:r w:rsidR="00CC3D4D">
        <w:rPr>
          <w:rFonts w:ascii="Times New Roman" w:hAnsi="Times New Roman" w:cs="Times New Roman"/>
        </w:rPr>
        <w:t>x</w:t>
      </w:r>
      <w:r w:rsidR="005E5A5D">
        <w:rPr>
          <w:rFonts w:ascii="Times New Roman" w:hAnsi="Times New Roman" w:cs="Times New Roman"/>
        </w:rPr>
        <w:t xml:space="preserve">). </w:t>
      </w:r>
      <w:r w:rsidR="004D0A61">
        <w:rPr>
          <w:rFonts w:ascii="Times New Roman" w:hAnsi="Times New Roman" w:cs="Times New Roman"/>
        </w:rPr>
        <w:t>If a nominee runs unopposed, they must still stand for election</w:t>
      </w:r>
      <w:r w:rsidR="007C077D">
        <w:rPr>
          <w:rFonts w:ascii="Times New Roman" w:hAnsi="Times New Roman" w:cs="Times New Roman"/>
        </w:rPr>
        <w:t xml:space="preserve"> as outlined in Section 2 to ensure they have the confidence of the general membership. </w:t>
      </w:r>
      <w:r w:rsidR="004D0A61">
        <w:rPr>
          <w:rFonts w:ascii="Times New Roman" w:hAnsi="Times New Roman" w:cs="Times New Roman"/>
        </w:rPr>
        <w:t xml:space="preserve"> </w:t>
      </w:r>
    </w:p>
    <w:p w14:paraId="27A1C98B" w14:textId="77777777" w:rsidR="00CC3D4D" w:rsidRDefault="00CC3D4D" w:rsidP="004D0A61">
      <w:pPr>
        <w:widowControl w:val="0"/>
        <w:tabs>
          <w:tab w:val="left" w:pos="220"/>
          <w:tab w:val="left" w:pos="720"/>
        </w:tabs>
        <w:autoSpaceDE w:val="0"/>
        <w:autoSpaceDN w:val="0"/>
        <w:adjustRightInd w:val="0"/>
        <w:rPr>
          <w:rFonts w:ascii="Times New Roman" w:hAnsi="Times New Roman" w:cs="Times New Roman"/>
        </w:rPr>
      </w:pPr>
    </w:p>
    <w:p w14:paraId="53909F35" w14:textId="7762083A" w:rsidR="00CC3D4D" w:rsidRDefault="00CC3D4D" w:rsidP="004D0A61">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x). If extreme weather or an exigent circumstance of similar nature happens to interrupt the conduct of an election, the Executive attempt to hold the election at the soonest opportunity thereafter</w:t>
      </w:r>
      <w:r w:rsidR="006F4FB4">
        <w:rPr>
          <w:rFonts w:ascii="Times New Roman" w:hAnsi="Times New Roman" w:cs="Times New Roman"/>
        </w:rPr>
        <w:t xml:space="preserve"> at which the members have a reasonable opportunity to cast their vote</w:t>
      </w:r>
      <w:r>
        <w:rPr>
          <w:rFonts w:ascii="Times New Roman" w:hAnsi="Times New Roman" w:cs="Times New Roman"/>
        </w:rPr>
        <w:t>. The Secretary must record the reason for the interruption</w:t>
      </w:r>
      <w:r w:rsidR="006F4FB4">
        <w:rPr>
          <w:rFonts w:ascii="Times New Roman" w:hAnsi="Times New Roman" w:cs="Times New Roman"/>
        </w:rPr>
        <w:t xml:space="preserve"> and detail the Executive’s actions taken in response.</w:t>
      </w:r>
    </w:p>
    <w:p w14:paraId="47D03853" w14:textId="49E83A1A" w:rsidR="009134E9" w:rsidRDefault="00930A97" w:rsidP="00930A97">
      <w:pPr>
        <w:pStyle w:val="Heading3"/>
      </w:pPr>
      <w:bookmarkStart w:id="15" w:name="_Toc283336496"/>
      <w:r>
        <w:t>By-elections.</w:t>
      </w:r>
      <w:bookmarkEnd w:id="15"/>
    </w:p>
    <w:p w14:paraId="718D043B" w14:textId="23F2F674" w:rsidR="00930A97" w:rsidRPr="000D7CF7" w:rsidRDefault="006F4FB4" w:rsidP="00930A97">
      <w:pPr>
        <w:rPr>
          <w:rFonts w:ascii="Times New Roman" w:hAnsi="Times New Roman" w:cs="Times New Roman"/>
        </w:rPr>
      </w:pPr>
      <w:r w:rsidRPr="008442D5">
        <w:rPr>
          <w:rFonts w:ascii="Times New Roman" w:hAnsi="Times New Roman" w:cs="Times New Roman"/>
        </w:rPr>
        <w:t>x</w:t>
      </w:r>
      <w:r w:rsidR="0006704F" w:rsidRPr="008442D5">
        <w:rPr>
          <w:rFonts w:ascii="Times New Roman" w:hAnsi="Times New Roman" w:cs="Times New Roman"/>
        </w:rPr>
        <w:t xml:space="preserve">i). </w:t>
      </w:r>
      <w:r w:rsidR="000D7CF7" w:rsidRPr="008442D5">
        <w:rPr>
          <w:rFonts w:ascii="Times New Roman" w:hAnsi="Times New Roman" w:cs="Times New Roman"/>
        </w:rPr>
        <w:t xml:space="preserve">If an </w:t>
      </w:r>
      <w:r w:rsidR="00BB7581" w:rsidRPr="008442D5">
        <w:rPr>
          <w:rFonts w:ascii="Times New Roman" w:hAnsi="Times New Roman" w:cs="Times New Roman"/>
        </w:rPr>
        <w:t xml:space="preserve">executive officer resigns from their position or is dismissed </w:t>
      </w:r>
      <w:r w:rsidRPr="008442D5">
        <w:rPr>
          <w:rFonts w:ascii="Times New Roman" w:hAnsi="Times New Roman" w:cs="Times New Roman"/>
        </w:rPr>
        <w:t xml:space="preserve">by a majority vote of the executive officers </w:t>
      </w:r>
      <w:r w:rsidR="00BB7581" w:rsidRPr="008442D5">
        <w:rPr>
          <w:rFonts w:ascii="Times New Roman" w:hAnsi="Times New Roman" w:cs="Times New Roman"/>
        </w:rPr>
        <w:t xml:space="preserve">for violating </w:t>
      </w:r>
      <w:r w:rsidR="001274D3" w:rsidRPr="008442D5">
        <w:rPr>
          <w:rFonts w:ascii="Times New Roman" w:hAnsi="Times New Roman" w:cs="Times New Roman"/>
        </w:rPr>
        <w:t xml:space="preserve">their responsibilities as outlined in </w:t>
      </w:r>
      <w:r w:rsidR="00BB7581" w:rsidRPr="008442D5">
        <w:rPr>
          <w:rFonts w:ascii="Times New Roman" w:hAnsi="Times New Roman" w:cs="Times New Roman"/>
        </w:rPr>
        <w:t>Section</w:t>
      </w:r>
      <w:r w:rsidR="001274D3" w:rsidRPr="008442D5">
        <w:rPr>
          <w:rFonts w:ascii="Times New Roman" w:hAnsi="Times New Roman" w:cs="Times New Roman"/>
        </w:rPr>
        <w:t>s 2.a</w:t>
      </w:r>
      <w:r w:rsidR="00BB7581" w:rsidRPr="008442D5">
        <w:rPr>
          <w:rFonts w:ascii="Times New Roman" w:hAnsi="Times New Roman" w:cs="Times New Roman"/>
        </w:rPr>
        <w:t xml:space="preserve"> </w:t>
      </w:r>
      <w:r w:rsidR="001274D3" w:rsidRPr="008442D5">
        <w:rPr>
          <w:rFonts w:ascii="Times New Roman" w:hAnsi="Times New Roman" w:cs="Times New Roman"/>
        </w:rPr>
        <w:t xml:space="preserve">and </w:t>
      </w:r>
      <w:r w:rsidR="00BB7581" w:rsidRPr="008442D5">
        <w:rPr>
          <w:rFonts w:ascii="Times New Roman" w:hAnsi="Times New Roman" w:cs="Times New Roman"/>
        </w:rPr>
        <w:t xml:space="preserve">3.b., the Executive may decide to hold a by-election to </w:t>
      </w:r>
      <w:r w:rsidR="001274D3" w:rsidRPr="008442D5">
        <w:rPr>
          <w:rFonts w:ascii="Times New Roman" w:hAnsi="Times New Roman" w:cs="Times New Roman"/>
        </w:rPr>
        <w:t>refill the vacant position</w:t>
      </w:r>
      <w:r w:rsidR="00BB7581" w:rsidRPr="008442D5">
        <w:rPr>
          <w:rFonts w:ascii="Times New Roman" w:hAnsi="Times New Roman" w:cs="Times New Roman"/>
        </w:rPr>
        <w:t xml:space="preserve">, or </w:t>
      </w:r>
      <w:r w:rsidR="001274D3" w:rsidRPr="008442D5">
        <w:rPr>
          <w:rFonts w:ascii="Times New Roman" w:hAnsi="Times New Roman" w:cs="Times New Roman"/>
        </w:rPr>
        <w:t>leave the position vacant until the next general election. The by-election process must follow the sa</w:t>
      </w:r>
      <w:r w:rsidR="0006704F" w:rsidRPr="008442D5">
        <w:rPr>
          <w:rFonts w:ascii="Times New Roman" w:hAnsi="Times New Roman" w:cs="Times New Roman"/>
        </w:rPr>
        <w:t>me notification and voting proc</w:t>
      </w:r>
      <w:r w:rsidR="001274D3" w:rsidRPr="008442D5">
        <w:rPr>
          <w:rFonts w:ascii="Times New Roman" w:hAnsi="Times New Roman" w:cs="Times New Roman"/>
        </w:rPr>
        <w:t>edures outlined in Section 2.b.</w:t>
      </w:r>
      <w:r w:rsidR="0006704F" w:rsidRPr="008442D5">
        <w:rPr>
          <w:rFonts w:ascii="Times New Roman" w:hAnsi="Times New Roman" w:cs="Times New Roman"/>
        </w:rPr>
        <w:t xml:space="preserve"> of this Constitution</w:t>
      </w:r>
      <w:r w:rsidR="0006704F">
        <w:rPr>
          <w:rFonts w:ascii="Times New Roman" w:hAnsi="Times New Roman" w:cs="Times New Roman"/>
        </w:rPr>
        <w:t>.</w:t>
      </w:r>
    </w:p>
    <w:p w14:paraId="1A0DB0E8" w14:textId="3AE57FE8" w:rsidR="009134E9" w:rsidRPr="00F67DED" w:rsidRDefault="00AB1769" w:rsidP="006F4FB4">
      <w:pPr>
        <w:pStyle w:val="Heading1"/>
        <w:jc w:val="center"/>
      </w:pPr>
      <w:bookmarkStart w:id="16" w:name="_Toc283336497"/>
      <w:r>
        <w:t xml:space="preserve">Section 3 </w:t>
      </w:r>
      <w:r w:rsidR="00453911">
        <w:t>–</w:t>
      </w:r>
      <w:r>
        <w:t xml:space="preserve"> </w:t>
      </w:r>
      <w:r w:rsidR="00453911">
        <w:t>General Procedure</w:t>
      </w:r>
      <w:bookmarkEnd w:id="16"/>
    </w:p>
    <w:p w14:paraId="60CBD2E0" w14:textId="54E07CCF" w:rsidR="00BC0809" w:rsidRPr="00946D10" w:rsidRDefault="008442D5" w:rsidP="00BC0809">
      <w:pPr>
        <w:pStyle w:val="Heading3"/>
      </w:pPr>
      <w:bookmarkStart w:id="17" w:name="_Toc283336500"/>
      <w:r>
        <w:t xml:space="preserve">3a. </w:t>
      </w:r>
      <w:r w:rsidR="00BC0809">
        <w:t>General meetings.</w:t>
      </w:r>
      <w:bookmarkEnd w:id="17"/>
    </w:p>
    <w:p w14:paraId="2571A3A1" w14:textId="1CA1E3A2" w:rsidR="00BC0809" w:rsidRPr="00946D10" w:rsidRDefault="00A300F3" w:rsidP="00946D10">
      <w:pPr>
        <w:rPr>
          <w:rFonts w:ascii="Times New Roman" w:hAnsi="Times New Roman" w:cs="Times New Roman"/>
        </w:rPr>
      </w:pPr>
      <w:r>
        <w:rPr>
          <w:rFonts w:ascii="Times New Roman" w:hAnsi="Times New Roman" w:cs="Times New Roman"/>
        </w:rPr>
        <w:t xml:space="preserve">iii). </w:t>
      </w:r>
      <w:r w:rsidR="00BC0809">
        <w:rPr>
          <w:rFonts w:ascii="Times New Roman" w:hAnsi="Times New Roman" w:cs="Times New Roman"/>
        </w:rPr>
        <w:t xml:space="preserve">The </w:t>
      </w:r>
      <w:r w:rsidR="008442D5">
        <w:rPr>
          <w:rFonts w:ascii="Times New Roman" w:hAnsi="Times New Roman" w:cs="Times New Roman"/>
        </w:rPr>
        <w:t>Bio Club</w:t>
      </w:r>
      <w:r w:rsidR="00BC0809">
        <w:rPr>
          <w:rFonts w:ascii="Times New Roman" w:hAnsi="Times New Roman" w:cs="Times New Roman"/>
        </w:rPr>
        <w:t xml:space="preserve"> Executive is responsible to hold regular </w:t>
      </w:r>
      <w:r w:rsidR="001958F5">
        <w:rPr>
          <w:rFonts w:ascii="Times New Roman" w:hAnsi="Times New Roman" w:cs="Times New Roman"/>
        </w:rPr>
        <w:t xml:space="preserve">general </w:t>
      </w:r>
      <w:r w:rsidR="00BC0809">
        <w:rPr>
          <w:rFonts w:ascii="Times New Roman" w:hAnsi="Times New Roman" w:cs="Times New Roman"/>
        </w:rPr>
        <w:t xml:space="preserve">meetings </w:t>
      </w:r>
      <w:r w:rsidR="001958F5">
        <w:rPr>
          <w:rFonts w:ascii="Times New Roman" w:hAnsi="Times New Roman" w:cs="Times New Roman"/>
        </w:rPr>
        <w:t>during the Fall and Winter Terms</w:t>
      </w:r>
      <w:r w:rsidR="001958F5" w:rsidRPr="0026566F">
        <w:rPr>
          <w:rFonts w:ascii="Times New Roman" w:hAnsi="Times New Roman" w:cs="Times New Roman"/>
        </w:rPr>
        <w:t xml:space="preserve"> for the central purpose of informing general members and inviting their input and feedback</w:t>
      </w:r>
      <w:r w:rsidR="00BC0809" w:rsidRPr="0026566F">
        <w:rPr>
          <w:rFonts w:ascii="Times New Roman" w:hAnsi="Times New Roman" w:cs="Times New Roman"/>
        </w:rPr>
        <w:t xml:space="preserve">. </w:t>
      </w:r>
      <w:r w:rsidR="008442D5" w:rsidRPr="0026566F">
        <w:rPr>
          <w:rFonts w:ascii="Times New Roman" w:hAnsi="Times New Roman" w:cs="Times New Roman"/>
        </w:rPr>
        <w:t>Bio Club</w:t>
      </w:r>
      <w:r w:rsidRPr="0026566F">
        <w:rPr>
          <w:rFonts w:ascii="Times New Roman" w:hAnsi="Times New Roman" w:cs="Times New Roman"/>
        </w:rPr>
        <w:t xml:space="preserve"> is a democratic organization; the Executive is responsible to use general meetings to remain accountable and responsive to the interests of the </w:t>
      </w:r>
      <w:r w:rsidR="008442D5" w:rsidRPr="0026566F">
        <w:rPr>
          <w:rFonts w:ascii="Times New Roman" w:hAnsi="Times New Roman" w:cs="Times New Roman"/>
        </w:rPr>
        <w:t>G</w:t>
      </w:r>
      <w:r w:rsidRPr="0026566F">
        <w:rPr>
          <w:rFonts w:ascii="Times New Roman" w:hAnsi="Times New Roman" w:cs="Times New Roman"/>
        </w:rPr>
        <w:t xml:space="preserve">eneral </w:t>
      </w:r>
      <w:r w:rsidR="008442D5" w:rsidRPr="0026566F">
        <w:rPr>
          <w:rFonts w:ascii="Times New Roman" w:hAnsi="Times New Roman" w:cs="Times New Roman"/>
        </w:rPr>
        <w:t>M</w:t>
      </w:r>
      <w:r w:rsidRPr="0026566F">
        <w:rPr>
          <w:rFonts w:ascii="Times New Roman" w:hAnsi="Times New Roman" w:cs="Times New Roman"/>
        </w:rPr>
        <w:t>ember</w:t>
      </w:r>
      <w:r w:rsidR="001958F5" w:rsidRPr="0026566F">
        <w:rPr>
          <w:rFonts w:ascii="Times New Roman" w:hAnsi="Times New Roman" w:cs="Times New Roman"/>
        </w:rPr>
        <w:t>s whom the Executive represents, which includes</w:t>
      </w:r>
      <w:r w:rsidRPr="0026566F">
        <w:rPr>
          <w:rFonts w:ascii="Times New Roman" w:hAnsi="Times New Roman" w:cs="Times New Roman"/>
        </w:rPr>
        <w:t xml:space="preserve"> </w:t>
      </w:r>
      <w:r w:rsidR="001958F5" w:rsidRPr="0026566F">
        <w:rPr>
          <w:rFonts w:ascii="Times New Roman" w:hAnsi="Times New Roman" w:cs="Times New Roman"/>
        </w:rPr>
        <w:t>updating</w:t>
      </w:r>
      <w:r w:rsidR="00BC0809" w:rsidRPr="0026566F">
        <w:rPr>
          <w:rFonts w:ascii="Times New Roman" w:hAnsi="Times New Roman" w:cs="Times New Roman"/>
        </w:rPr>
        <w:t xml:space="preserve"> the general members on </w:t>
      </w:r>
      <w:r w:rsidRPr="0026566F">
        <w:rPr>
          <w:rFonts w:ascii="Times New Roman" w:hAnsi="Times New Roman" w:cs="Times New Roman"/>
        </w:rPr>
        <w:t>all</w:t>
      </w:r>
      <w:r w:rsidR="00BC0809" w:rsidRPr="0026566F">
        <w:rPr>
          <w:rFonts w:ascii="Times New Roman" w:hAnsi="Times New Roman" w:cs="Times New Roman"/>
        </w:rPr>
        <w:t xml:space="preserve"> activities and</w:t>
      </w:r>
      <w:r w:rsidRPr="0026566F">
        <w:rPr>
          <w:rFonts w:ascii="Times New Roman" w:hAnsi="Times New Roman" w:cs="Times New Roman"/>
        </w:rPr>
        <w:t xml:space="preserve"> the</w:t>
      </w:r>
      <w:r w:rsidR="00BC0809" w:rsidRPr="0026566F">
        <w:rPr>
          <w:rFonts w:ascii="Times New Roman" w:hAnsi="Times New Roman" w:cs="Times New Roman"/>
        </w:rPr>
        <w:t xml:space="preserve"> financial </w:t>
      </w:r>
      <w:r w:rsidRPr="0026566F">
        <w:rPr>
          <w:rFonts w:ascii="Times New Roman" w:hAnsi="Times New Roman" w:cs="Times New Roman"/>
        </w:rPr>
        <w:t>position</w:t>
      </w:r>
      <w:r w:rsidR="00BC0809" w:rsidRPr="0026566F">
        <w:rPr>
          <w:rFonts w:ascii="Times New Roman" w:hAnsi="Times New Roman" w:cs="Times New Roman"/>
        </w:rPr>
        <w:t xml:space="preserve"> of </w:t>
      </w:r>
      <w:r w:rsidR="008442D5" w:rsidRPr="0026566F">
        <w:rPr>
          <w:rFonts w:ascii="Times New Roman" w:hAnsi="Times New Roman" w:cs="Times New Roman"/>
        </w:rPr>
        <w:t>Bio Club</w:t>
      </w:r>
      <w:r w:rsidRPr="0026566F">
        <w:rPr>
          <w:rFonts w:ascii="Times New Roman" w:hAnsi="Times New Roman" w:cs="Times New Roman"/>
        </w:rPr>
        <w:t>.</w:t>
      </w:r>
    </w:p>
    <w:p w14:paraId="05ADCFD8" w14:textId="0809F459" w:rsidR="00904328" w:rsidRPr="0026566F" w:rsidRDefault="00904328" w:rsidP="00904328">
      <w:pPr>
        <w:pStyle w:val="Heading3"/>
        <w:rPr>
          <w:color w:val="auto"/>
        </w:rPr>
      </w:pPr>
      <w:bookmarkStart w:id="18" w:name="_Toc283336501"/>
      <w:r>
        <w:t>Meeting minutes.</w:t>
      </w:r>
      <w:bookmarkEnd w:id="18"/>
    </w:p>
    <w:p w14:paraId="00EFA425" w14:textId="70C21640" w:rsidR="00904328" w:rsidRPr="00904328" w:rsidRDefault="00904328" w:rsidP="00904328">
      <w:pPr>
        <w:rPr>
          <w:rFonts w:ascii="Times New Roman" w:hAnsi="Times New Roman" w:cs="Times New Roman"/>
        </w:rPr>
      </w:pPr>
      <w:r w:rsidRPr="0026566F">
        <w:rPr>
          <w:rFonts w:ascii="Times New Roman" w:hAnsi="Times New Roman" w:cs="Times New Roman"/>
        </w:rPr>
        <w:t xml:space="preserve">iv). The Secretary or a designate in his/her absence must record minutes at every </w:t>
      </w:r>
      <w:r w:rsidR="008442D5" w:rsidRPr="0026566F">
        <w:rPr>
          <w:rFonts w:ascii="Times New Roman" w:hAnsi="Times New Roman" w:cs="Times New Roman"/>
        </w:rPr>
        <w:t>Bio Club</w:t>
      </w:r>
      <w:r w:rsidRPr="0026566F">
        <w:rPr>
          <w:rFonts w:ascii="Times New Roman" w:hAnsi="Times New Roman" w:cs="Times New Roman"/>
        </w:rPr>
        <w:t xml:space="preserve"> meeting. The meeting minutes comprise an essential component of the Club records, and verify that all Club decision-making and expenditure comply with the rules and procedures outlined </w:t>
      </w:r>
      <w:r>
        <w:rPr>
          <w:rFonts w:ascii="Times New Roman" w:hAnsi="Times New Roman" w:cs="Times New Roman"/>
        </w:rPr>
        <w:t xml:space="preserve">in this Constitution. Meeting minutes must include attendance to ensure quorum is met for any vote </w:t>
      </w:r>
      <w:r>
        <w:rPr>
          <w:rFonts w:ascii="Times New Roman" w:hAnsi="Times New Roman" w:cs="Times New Roman"/>
        </w:rPr>
        <w:lastRenderedPageBreak/>
        <w:t xml:space="preserve">held; a verbatim record of any motions requiring a vote and that vote’s outcome; </w:t>
      </w:r>
      <w:r w:rsidR="006F03BD">
        <w:rPr>
          <w:rFonts w:ascii="Times New Roman" w:hAnsi="Times New Roman" w:cs="Times New Roman"/>
        </w:rPr>
        <w:t>and a general record of the discussion.</w:t>
      </w:r>
    </w:p>
    <w:p w14:paraId="0D5D76BC" w14:textId="6E78B44F" w:rsidR="00F67DED" w:rsidRDefault="00946D10" w:rsidP="00946D10">
      <w:pPr>
        <w:pStyle w:val="Heading2"/>
      </w:pPr>
      <w:bookmarkStart w:id="19" w:name="_Toc283336502"/>
      <w:r>
        <w:t xml:space="preserve">3b. </w:t>
      </w:r>
      <w:r w:rsidR="00F67DED">
        <w:t xml:space="preserve">Executive </w:t>
      </w:r>
      <w:r w:rsidR="00402F27">
        <w:rPr>
          <w:iCs/>
        </w:rPr>
        <w:t>Responsibilities</w:t>
      </w:r>
      <w:r w:rsidR="00F67DED">
        <w:t>.</w:t>
      </w:r>
      <w:bookmarkEnd w:id="19"/>
      <w:r w:rsidR="009255A1" w:rsidRPr="00D04DA4">
        <w:t xml:space="preserve"> </w:t>
      </w:r>
    </w:p>
    <w:p w14:paraId="1BC16E9E" w14:textId="61F603EF" w:rsidR="009255A1" w:rsidRDefault="00402F27" w:rsidP="009255A1">
      <w:pPr>
        <w:widowControl w:val="0"/>
        <w:autoSpaceDE w:val="0"/>
        <w:autoSpaceDN w:val="0"/>
        <w:adjustRightInd w:val="0"/>
        <w:rPr>
          <w:rFonts w:ascii="Times New Roman" w:hAnsi="Times New Roman" w:cs="Times New Roman"/>
        </w:rPr>
      </w:pPr>
      <w:r>
        <w:rPr>
          <w:rFonts w:ascii="Times New Roman" w:hAnsi="Times New Roman" w:cs="Times New Roman"/>
        </w:rPr>
        <w:t xml:space="preserve">i). </w:t>
      </w:r>
      <w:r w:rsidR="001958F5">
        <w:rPr>
          <w:rFonts w:ascii="Times New Roman" w:hAnsi="Times New Roman" w:cs="Times New Roman"/>
        </w:rPr>
        <w:t>Attendance</w:t>
      </w:r>
      <w:r w:rsidR="00520E40">
        <w:rPr>
          <w:rFonts w:ascii="Times New Roman" w:hAnsi="Times New Roman" w:cs="Times New Roman"/>
        </w:rPr>
        <w:t xml:space="preserve"> and dismissal</w:t>
      </w:r>
      <w:r w:rsidR="001958F5">
        <w:rPr>
          <w:rFonts w:ascii="Times New Roman" w:hAnsi="Times New Roman" w:cs="Times New Roman"/>
        </w:rPr>
        <w:t xml:space="preserve">. </w:t>
      </w:r>
      <w:r w:rsidR="006B5E5C">
        <w:rPr>
          <w:rFonts w:ascii="Times New Roman" w:hAnsi="Times New Roman" w:cs="Times New Roman"/>
        </w:rPr>
        <w:t xml:space="preserve">Regular </w:t>
      </w:r>
      <w:r w:rsidR="006B5E5C" w:rsidRPr="004E15BB">
        <w:rPr>
          <w:rFonts w:ascii="Times New Roman" w:hAnsi="Times New Roman" w:cs="Times New Roman"/>
        </w:rPr>
        <w:t>attendance</w:t>
      </w:r>
      <w:r w:rsidR="006B5E5C">
        <w:rPr>
          <w:rFonts w:ascii="Times New Roman" w:hAnsi="Times New Roman" w:cs="Times New Roman"/>
        </w:rPr>
        <w:t xml:space="preserve"> is essential for executive members to fulfill the </w:t>
      </w:r>
      <w:r w:rsidR="006B5E5C" w:rsidRPr="0026566F">
        <w:rPr>
          <w:rFonts w:ascii="Times New Roman" w:hAnsi="Times New Roman" w:cs="Times New Roman"/>
        </w:rPr>
        <w:t xml:space="preserve">responsibilities of their office, and for </w:t>
      </w:r>
      <w:r w:rsidR="00520E40" w:rsidRPr="0026566F">
        <w:rPr>
          <w:rFonts w:ascii="Times New Roman" w:hAnsi="Times New Roman" w:cs="Times New Roman"/>
        </w:rPr>
        <w:t xml:space="preserve">Bio </w:t>
      </w:r>
      <w:r w:rsidR="006B5E5C" w:rsidRPr="0026566F">
        <w:rPr>
          <w:rFonts w:ascii="Times New Roman" w:hAnsi="Times New Roman" w:cs="Times New Roman"/>
        </w:rPr>
        <w:t xml:space="preserve">Club business to proceed without unreasonable delay. </w:t>
      </w:r>
      <w:r w:rsidR="00520E40" w:rsidRPr="0026566F">
        <w:rPr>
          <w:rFonts w:ascii="Times New Roman" w:hAnsi="Times New Roman" w:cs="Times New Roman"/>
        </w:rPr>
        <w:t>A</w:t>
      </w:r>
      <w:r w:rsidR="009255A1" w:rsidRPr="0026566F">
        <w:rPr>
          <w:rFonts w:ascii="Times New Roman" w:hAnsi="Times New Roman" w:cs="Times New Roman"/>
        </w:rPr>
        <w:t xml:space="preserve">ny </w:t>
      </w:r>
      <w:r w:rsidR="00520E40" w:rsidRPr="0026566F">
        <w:rPr>
          <w:rFonts w:ascii="Times New Roman" w:hAnsi="Times New Roman" w:cs="Times New Roman"/>
        </w:rPr>
        <w:t>E</w:t>
      </w:r>
      <w:r w:rsidR="009255A1" w:rsidRPr="0026566F">
        <w:rPr>
          <w:rFonts w:ascii="Times New Roman" w:hAnsi="Times New Roman" w:cs="Times New Roman"/>
        </w:rPr>
        <w:t xml:space="preserve">xecutive </w:t>
      </w:r>
      <w:r w:rsidR="00520E40" w:rsidRPr="0026566F">
        <w:rPr>
          <w:rFonts w:ascii="Times New Roman" w:hAnsi="Times New Roman" w:cs="Times New Roman"/>
        </w:rPr>
        <w:t>M</w:t>
      </w:r>
      <w:r w:rsidR="009255A1" w:rsidRPr="0026566F">
        <w:rPr>
          <w:rFonts w:ascii="Times New Roman" w:hAnsi="Times New Roman" w:cs="Times New Roman"/>
        </w:rPr>
        <w:t xml:space="preserve">ember </w:t>
      </w:r>
      <w:r w:rsidR="00AB1769" w:rsidRPr="0026566F">
        <w:rPr>
          <w:rFonts w:ascii="Times New Roman" w:hAnsi="Times New Roman" w:cs="Times New Roman"/>
        </w:rPr>
        <w:t>may</w:t>
      </w:r>
      <w:r w:rsidR="009255A1" w:rsidRPr="0026566F">
        <w:rPr>
          <w:rFonts w:ascii="Times New Roman" w:hAnsi="Times New Roman" w:cs="Times New Roman"/>
        </w:rPr>
        <w:t xml:space="preserve"> </w:t>
      </w:r>
      <w:r w:rsidR="00520E40" w:rsidRPr="0026566F">
        <w:rPr>
          <w:rFonts w:ascii="Times New Roman" w:hAnsi="Times New Roman" w:cs="Times New Roman"/>
        </w:rPr>
        <w:t xml:space="preserve">be removed </w:t>
      </w:r>
      <w:r w:rsidR="009255A1" w:rsidRPr="0026566F">
        <w:rPr>
          <w:rFonts w:ascii="Times New Roman" w:hAnsi="Times New Roman" w:cs="Times New Roman"/>
        </w:rPr>
        <w:t>from their</w:t>
      </w:r>
      <w:r w:rsidR="006B5E5C" w:rsidRPr="0026566F">
        <w:rPr>
          <w:rFonts w:ascii="Times New Roman" w:hAnsi="Times New Roman" w:cs="Times New Roman"/>
        </w:rPr>
        <w:t xml:space="preserve"> executive</w:t>
      </w:r>
      <w:r w:rsidR="009255A1" w:rsidRPr="0026566F">
        <w:rPr>
          <w:rFonts w:ascii="Times New Roman" w:hAnsi="Times New Roman" w:cs="Times New Roman"/>
        </w:rPr>
        <w:t xml:space="preserve"> position </w:t>
      </w:r>
      <w:r w:rsidR="00AB1769" w:rsidRPr="0026566F">
        <w:rPr>
          <w:rFonts w:ascii="Times New Roman" w:hAnsi="Times New Roman" w:cs="Times New Roman"/>
        </w:rPr>
        <w:t>as subject to</w:t>
      </w:r>
      <w:r w:rsidR="00946D10" w:rsidRPr="0026566F">
        <w:rPr>
          <w:rFonts w:ascii="Times New Roman" w:hAnsi="Times New Roman" w:cs="Times New Roman"/>
        </w:rPr>
        <w:t xml:space="preserve"> </w:t>
      </w:r>
      <w:r w:rsidR="00520E40" w:rsidRPr="0026566F">
        <w:rPr>
          <w:rFonts w:ascii="Times New Roman" w:hAnsi="Times New Roman" w:cs="Times New Roman"/>
        </w:rPr>
        <w:t>an</w:t>
      </w:r>
      <w:r w:rsidR="00946D10" w:rsidRPr="0026566F">
        <w:rPr>
          <w:rFonts w:ascii="Times New Roman" w:hAnsi="Times New Roman" w:cs="Times New Roman"/>
        </w:rPr>
        <w:t xml:space="preserve"> </w:t>
      </w:r>
      <w:r w:rsidR="00520E40" w:rsidRPr="0026566F">
        <w:rPr>
          <w:rFonts w:ascii="Times New Roman" w:hAnsi="Times New Roman" w:cs="Times New Roman"/>
        </w:rPr>
        <w:t>80 percent</w:t>
      </w:r>
      <w:r w:rsidR="009255A1" w:rsidRPr="0026566F">
        <w:rPr>
          <w:rFonts w:ascii="Times New Roman" w:hAnsi="Times New Roman" w:cs="Times New Roman"/>
        </w:rPr>
        <w:t xml:space="preserve"> </w:t>
      </w:r>
      <w:r w:rsidR="00946D10" w:rsidRPr="0026566F">
        <w:rPr>
          <w:rFonts w:ascii="Times New Roman" w:hAnsi="Times New Roman" w:cs="Times New Roman"/>
        </w:rPr>
        <w:t xml:space="preserve">majority </w:t>
      </w:r>
      <w:r w:rsidR="00520E40" w:rsidRPr="0026566F">
        <w:rPr>
          <w:rFonts w:ascii="Times New Roman" w:hAnsi="Times New Roman" w:cs="Times New Roman"/>
        </w:rPr>
        <w:t>vote of the current executive, excluding the Executive Member in question</w:t>
      </w:r>
      <w:r w:rsidR="00520E40" w:rsidRPr="00520E40">
        <w:rPr>
          <w:rFonts w:ascii="Times New Roman" w:hAnsi="Times New Roman" w:cs="Times New Roman"/>
        </w:rPr>
        <w:t>.</w:t>
      </w:r>
    </w:p>
    <w:p w14:paraId="7E30E0C2" w14:textId="4102A979" w:rsidR="00A300F3" w:rsidRPr="005C0F70" w:rsidRDefault="00946D10" w:rsidP="005C0F70">
      <w:pPr>
        <w:pStyle w:val="Heading2"/>
      </w:pPr>
      <w:bookmarkStart w:id="20" w:name="_Toc283336503"/>
      <w:r>
        <w:t xml:space="preserve">3c. </w:t>
      </w:r>
      <w:r w:rsidR="00A300F3">
        <w:t>D</w:t>
      </w:r>
      <w:r w:rsidR="006B5E5C">
        <w:t>ecision-making</w:t>
      </w:r>
      <w:r w:rsidR="005C0F70">
        <w:t xml:space="preserve"> Procedure</w:t>
      </w:r>
      <w:r>
        <w:t>.</w:t>
      </w:r>
      <w:bookmarkEnd w:id="20"/>
    </w:p>
    <w:p w14:paraId="276810C9" w14:textId="5230B0FA" w:rsidR="00F94EE5" w:rsidRPr="0026566F" w:rsidRDefault="00453911" w:rsidP="009255A1">
      <w:pPr>
        <w:widowControl w:val="0"/>
        <w:autoSpaceDE w:val="0"/>
        <w:autoSpaceDN w:val="0"/>
        <w:adjustRightInd w:val="0"/>
        <w:rPr>
          <w:rFonts w:ascii="Times New Roman" w:hAnsi="Times New Roman" w:cs="Times New Roman"/>
        </w:rPr>
      </w:pPr>
      <w:r w:rsidRPr="0026566F">
        <w:rPr>
          <w:rFonts w:ascii="Times New Roman" w:hAnsi="Times New Roman" w:cs="Times New Roman"/>
        </w:rPr>
        <w:t xml:space="preserve">i). </w:t>
      </w:r>
      <w:r w:rsidR="005C0F70" w:rsidRPr="0026566F">
        <w:rPr>
          <w:rFonts w:ascii="Times New Roman" w:hAnsi="Times New Roman" w:cs="Times New Roman"/>
        </w:rPr>
        <w:t>As a democratic organization, a</w:t>
      </w:r>
      <w:r w:rsidR="00BC0809" w:rsidRPr="0026566F">
        <w:rPr>
          <w:rFonts w:ascii="Times New Roman" w:hAnsi="Times New Roman" w:cs="Times New Roman"/>
        </w:rPr>
        <w:t xml:space="preserve">ny </w:t>
      </w:r>
      <w:r w:rsidR="009255A1" w:rsidRPr="0026566F">
        <w:rPr>
          <w:rFonts w:ascii="Times New Roman" w:hAnsi="Times New Roman" w:cs="Times New Roman"/>
        </w:rPr>
        <w:t xml:space="preserve">business </w:t>
      </w:r>
      <w:r w:rsidRPr="0026566F">
        <w:rPr>
          <w:rFonts w:ascii="Times New Roman" w:hAnsi="Times New Roman" w:cs="Times New Roman"/>
        </w:rPr>
        <w:t>that requires</w:t>
      </w:r>
      <w:r w:rsidR="009255A1" w:rsidRPr="0026566F">
        <w:rPr>
          <w:rFonts w:ascii="Times New Roman" w:hAnsi="Times New Roman" w:cs="Times New Roman"/>
        </w:rPr>
        <w:t xml:space="preserve"> </w:t>
      </w:r>
      <w:r w:rsidR="00BC0809" w:rsidRPr="0026566F">
        <w:rPr>
          <w:rFonts w:ascii="Times New Roman" w:hAnsi="Times New Roman" w:cs="Times New Roman"/>
        </w:rPr>
        <w:t xml:space="preserve">expenditure from </w:t>
      </w:r>
      <w:r w:rsidR="008442D5" w:rsidRPr="0026566F">
        <w:rPr>
          <w:rFonts w:ascii="Times New Roman" w:hAnsi="Times New Roman" w:cs="Times New Roman"/>
        </w:rPr>
        <w:t>Bio Club</w:t>
      </w:r>
      <w:r w:rsidR="009255A1" w:rsidRPr="0026566F">
        <w:rPr>
          <w:rFonts w:ascii="Times New Roman" w:hAnsi="Times New Roman" w:cs="Times New Roman"/>
        </w:rPr>
        <w:t xml:space="preserve"> funds, or </w:t>
      </w:r>
      <w:r w:rsidR="00C642F5" w:rsidRPr="0026566F">
        <w:rPr>
          <w:rFonts w:ascii="Times New Roman" w:hAnsi="Times New Roman" w:cs="Times New Roman"/>
        </w:rPr>
        <w:t xml:space="preserve">any project or activity </w:t>
      </w:r>
      <w:r w:rsidR="009255A1" w:rsidRPr="0026566F">
        <w:rPr>
          <w:rFonts w:ascii="Times New Roman" w:hAnsi="Times New Roman" w:cs="Times New Roman"/>
        </w:rPr>
        <w:t xml:space="preserve">conducted in the name of </w:t>
      </w:r>
      <w:r w:rsidR="008442D5" w:rsidRPr="0026566F">
        <w:rPr>
          <w:rFonts w:ascii="Times New Roman" w:hAnsi="Times New Roman" w:cs="Times New Roman"/>
        </w:rPr>
        <w:t>Bio Club</w:t>
      </w:r>
      <w:r w:rsidR="00946D10" w:rsidRPr="0026566F">
        <w:rPr>
          <w:rFonts w:ascii="Times New Roman" w:hAnsi="Times New Roman" w:cs="Times New Roman"/>
        </w:rPr>
        <w:t xml:space="preserve">, must be approved by a majority of the </w:t>
      </w:r>
      <w:r w:rsidR="00C642F5" w:rsidRPr="0026566F">
        <w:rPr>
          <w:rFonts w:ascii="Times New Roman" w:hAnsi="Times New Roman" w:cs="Times New Roman"/>
        </w:rPr>
        <w:t>E</w:t>
      </w:r>
      <w:r w:rsidR="009255A1" w:rsidRPr="0026566F">
        <w:rPr>
          <w:rFonts w:ascii="Times New Roman" w:hAnsi="Times New Roman" w:cs="Times New Roman"/>
        </w:rPr>
        <w:t xml:space="preserve">xecutive </w:t>
      </w:r>
      <w:r w:rsidR="00946D10" w:rsidRPr="0026566F">
        <w:rPr>
          <w:rFonts w:ascii="Times New Roman" w:hAnsi="Times New Roman" w:cs="Times New Roman"/>
        </w:rPr>
        <w:t>before the expenditure, project, or activity may</w:t>
      </w:r>
      <w:r w:rsidR="009255A1" w:rsidRPr="0026566F">
        <w:rPr>
          <w:rFonts w:ascii="Times New Roman" w:hAnsi="Times New Roman" w:cs="Times New Roman"/>
        </w:rPr>
        <w:t xml:space="preserve"> proceed.</w:t>
      </w:r>
      <w:r w:rsidR="005C0F70" w:rsidRPr="0026566F">
        <w:rPr>
          <w:rFonts w:ascii="Times New Roman" w:hAnsi="Times New Roman" w:cs="Times New Roman"/>
        </w:rPr>
        <w:t xml:space="preserve"> </w:t>
      </w:r>
    </w:p>
    <w:p w14:paraId="44BD18CF" w14:textId="77777777" w:rsidR="005C0F70" w:rsidRPr="0026566F" w:rsidRDefault="005C0F70" w:rsidP="005C0F70">
      <w:pPr>
        <w:widowControl w:val="0"/>
        <w:autoSpaceDE w:val="0"/>
        <w:autoSpaceDN w:val="0"/>
        <w:adjustRightInd w:val="0"/>
        <w:rPr>
          <w:rFonts w:ascii="Times New Roman" w:hAnsi="Times New Roman" w:cs="Times New Roman"/>
        </w:rPr>
      </w:pPr>
    </w:p>
    <w:p w14:paraId="4C6EB1E3" w14:textId="06D09790" w:rsidR="005C0F70" w:rsidRPr="0026566F" w:rsidRDefault="00453911" w:rsidP="009255A1">
      <w:pPr>
        <w:widowControl w:val="0"/>
        <w:autoSpaceDE w:val="0"/>
        <w:autoSpaceDN w:val="0"/>
        <w:adjustRightInd w:val="0"/>
        <w:rPr>
          <w:rFonts w:ascii="Times New Roman" w:hAnsi="Times New Roman" w:cs="Times New Roman"/>
        </w:rPr>
      </w:pPr>
      <w:r w:rsidRPr="0026566F">
        <w:rPr>
          <w:rFonts w:ascii="Times New Roman" w:hAnsi="Times New Roman" w:cs="Times New Roman"/>
        </w:rPr>
        <w:t xml:space="preserve">ii). </w:t>
      </w:r>
      <w:r w:rsidR="005C0F70" w:rsidRPr="0026566F">
        <w:rPr>
          <w:rFonts w:ascii="Times New Roman" w:hAnsi="Times New Roman" w:cs="Times New Roman"/>
        </w:rPr>
        <w:t xml:space="preserve">For a vote to be considered valid, a general or executive member must submit a motion to be recorded in the minutes. The </w:t>
      </w:r>
      <w:r w:rsidR="001A13A6" w:rsidRPr="0026566F">
        <w:rPr>
          <w:rFonts w:ascii="Times New Roman" w:hAnsi="Times New Roman" w:cs="Times New Roman"/>
        </w:rPr>
        <w:t>President</w:t>
      </w:r>
      <w:r w:rsidR="005C0F70" w:rsidRPr="0026566F">
        <w:rPr>
          <w:rFonts w:ascii="Times New Roman" w:hAnsi="Times New Roman" w:cs="Times New Roman"/>
        </w:rPr>
        <w:t xml:space="preserve"> must ensure reasonable time is given for </w:t>
      </w:r>
      <w:r w:rsidR="004E15BB" w:rsidRPr="0026566F">
        <w:rPr>
          <w:rFonts w:ascii="Times New Roman" w:hAnsi="Times New Roman" w:cs="Times New Roman"/>
        </w:rPr>
        <w:t xml:space="preserve">all </w:t>
      </w:r>
      <w:r w:rsidR="005C0F70" w:rsidRPr="0026566F">
        <w:rPr>
          <w:rFonts w:ascii="Times New Roman" w:hAnsi="Times New Roman" w:cs="Times New Roman"/>
        </w:rPr>
        <w:t xml:space="preserve">members present to debate the motion. Following debate, a vote by the appropriate members as defined </w:t>
      </w:r>
      <w:r w:rsidR="004E15BB" w:rsidRPr="0026566F">
        <w:rPr>
          <w:rFonts w:ascii="Times New Roman" w:hAnsi="Times New Roman" w:cs="Times New Roman"/>
        </w:rPr>
        <w:t xml:space="preserve">in Section 3.c.iv-vi. </w:t>
      </w:r>
      <w:r w:rsidR="005C0F70" w:rsidRPr="0026566F">
        <w:rPr>
          <w:rFonts w:ascii="Times New Roman" w:hAnsi="Times New Roman" w:cs="Times New Roman"/>
        </w:rPr>
        <w:t>will accept or reject the motion.</w:t>
      </w:r>
    </w:p>
    <w:p w14:paraId="38E5D550" w14:textId="0F57D56E" w:rsidR="005C0F70" w:rsidRPr="0026566F" w:rsidRDefault="002F09E0" w:rsidP="005C0F70">
      <w:pPr>
        <w:pStyle w:val="Heading3"/>
        <w:rPr>
          <w:color w:val="auto"/>
        </w:rPr>
      </w:pPr>
      <w:bookmarkStart w:id="21" w:name="_Toc283336504"/>
      <w:r w:rsidRPr="0026566F">
        <w:rPr>
          <w:color w:val="auto"/>
        </w:rPr>
        <w:t>Levels of d</w:t>
      </w:r>
      <w:r w:rsidR="0026675F" w:rsidRPr="0026566F">
        <w:rPr>
          <w:color w:val="auto"/>
        </w:rPr>
        <w:t>ecision-making</w:t>
      </w:r>
      <w:r w:rsidR="005C0F70" w:rsidRPr="0026566F">
        <w:rPr>
          <w:color w:val="auto"/>
        </w:rPr>
        <w:t>.</w:t>
      </w:r>
      <w:bookmarkEnd w:id="21"/>
    </w:p>
    <w:p w14:paraId="379AF672" w14:textId="3DCAECD4" w:rsidR="005C0F70" w:rsidRPr="0026566F" w:rsidRDefault="00453911" w:rsidP="005C0F70">
      <w:pPr>
        <w:widowControl w:val="0"/>
        <w:autoSpaceDE w:val="0"/>
        <w:autoSpaceDN w:val="0"/>
        <w:adjustRightInd w:val="0"/>
        <w:rPr>
          <w:rFonts w:ascii="Times New Roman" w:hAnsi="Times New Roman" w:cs="Times New Roman"/>
        </w:rPr>
      </w:pPr>
      <w:r w:rsidRPr="0026566F">
        <w:rPr>
          <w:rFonts w:ascii="Times New Roman" w:hAnsi="Times New Roman" w:cs="Times New Roman"/>
        </w:rPr>
        <w:t xml:space="preserve">iii). </w:t>
      </w:r>
      <w:r w:rsidR="008442D5" w:rsidRPr="0026566F">
        <w:rPr>
          <w:rFonts w:ascii="Times New Roman" w:hAnsi="Times New Roman" w:cs="Times New Roman"/>
        </w:rPr>
        <w:t>Bio Club</w:t>
      </w:r>
      <w:r w:rsidR="004E15BB" w:rsidRPr="0026566F">
        <w:rPr>
          <w:rFonts w:ascii="Times New Roman" w:hAnsi="Times New Roman" w:cs="Times New Roman"/>
        </w:rPr>
        <w:t xml:space="preserve"> has</w:t>
      </w:r>
      <w:r w:rsidR="005C0F70" w:rsidRPr="0026566F">
        <w:rPr>
          <w:rFonts w:ascii="Times New Roman" w:hAnsi="Times New Roman" w:cs="Times New Roman"/>
        </w:rPr>
        <w:t xml:space="preserve"> </w:t>
      </w:r>
      <w:r w:rsidR="0026675F" w:rsidRPr="0026566F">
        <w:rPr>
          <w:rFonts w:ascii="Times New Roman" w:hAnsi="Times New Roman" w:cs="Times New Roman"/>
        </w:rPr>
        <w:t>three</w:t>
      </w:r>
      <w:r w:rsidR="005C0F70" w:rsidRPr="0026566F">
        <w:rPr>
          <w:rFonts w:ascii="Times New Roman" w:hAnsi="Times New Roman" w:cs="Times New Roman"/>
        </w:rPr>
        <w:t xml:space="preserve"> levels of decision-making: </w:t>
      </w:r>
      <w:r w:rsidR="002F09E0" w:rsidRPr="0026566F">
        <w:rPr>
          <w:rFonts w:ascii="Times New Roman" w:hAnsi="Times New Roman" w:cs="Times New Roman"/>
        </w:rPr>
        <w:t>normal</w:t>
      </w:r>
      <w:r w:rsidR="005C0F70" w:rsidRPr="0026566F">
        <w:rPr>
          <w:rFonts w:ascii="Times New Roman" w:hAnsi="Times New Roman" w:cs="Times New Roman"/>
        </w:rPr>
        <w:t xml:space="preserve"> business, extraordinary business</w:t>
      </w:r>
      <w:r w:rsidR="0026675F" w:rsidRPr="0026566F">
        <w:rPr>
          <w:rFonts w:ascii="Times New Roman" w:hAnsi="Times New Roman" w:cs="Times New Roman"/>
        </w:rPr>
        <w:t>, and constitutional amendment</w:t>
      </w:r>
      <w:r w:rsidR="005C0F70" w:rsidRPr="0026566F">
        <w:rPr>
          <w:rFonts w:ascii="Times New Roman" w:hAnsi="Times New Roman" w:cs="Times New Roman"/>
        </w:rPr>
        <w:t>.</w:t>
      </w:r>
      <w:r w:rsidR="001A13A6" w:rsidRPr="0026566F">
        <w:rPr>
          <w:rFonts w:ascii="Times New Roman" w:hAnsi="Times New Roman" w:cs="Times New Roman"/>
        </w:rPr>
        <w:t xml:space="preserve"> Each level has a specific quorum and voting process described below.</w:t>
      </w:r>
    </w:p>
    <w:p w14:paraId="6F7D9031" w14:textId="77777777" w:rsidR="005C0F70" w:rsidRPr="0026566F" w:rsidRDefault="005C0F70" w:rsidP="005C0F70">
      <w:pPr>
        <w:widowControl w:val="0"/>
        <w:autoSpaceDE w:val="0"/>
        <w:autoSpaceDN w:val="0"/>
        <w:adjustRightInd w:val="0"/>
        <w:rPr>
          <w:rFonts w:ascii="Times New Roman" w:hAnsi="Times New Roman" w:cs="Times New Roman"/>
        </w:rPr>
      </w:pPr>
    </w:p>
    <w:p w14:paraId="0DB80F4C" w14:textId="16F5C24B" w:rsidR="0026675F" w:rsidRPr="0026566F" w:rsidRDefault="00453911" w:rsidP="005C0F70">
      <w:pPr>
        <w:widowControl w:val="0"/>
        <w:autoSpaceDE w:val="0"/>
        <w:autoSpaceDN w:val="0"/>
        <w:adjustRightInd w:val="0"/>
        <w:rPr>
          <w:rFonts w:ascii="Times New Roman" w:hAnsi="Times New Roman" w:cs="Times New Roman"/>
        </w:rPr>
      </w:pPr>
      <w:r w:rsidRPr="0026566F">
        <w:rPr>
          <w:rFonts w:ascii="Times New Roman" w:hAnsi="Times New Roman" w:cs="Times New Roman"/>
        </w:rPr>
        <w:t xml:space="preserve">iv). </w:t>
      </w:r>
      <w:r w:rsidR="005C0F70" w:rsidRPr="0026566F">
        <w:rPr>
          <w:rFonts w:ascii="Times New Roman" w:hAnsi="Times New Roman" w:cs="Times New Roman"/>
        </w:rPr>
        <w:t>Extraordinary business</w:t>
      </w:r>
      <w:r w:rsidR="001A13A6" w:rsidRPr="0026566F">
        <w:rPr>
          <w:rFonts w:ascii="Times New Roman" w:hAnsi="Times New Roman" w:cs="Times New Roman"/>
        </w:rPr>
        <w:t>.</w:t>
      </w:r>
      <w:r w:rsidR="005C0F70" w:rsidRPr="0026566F">
        <w:rPr>
          <w:rFonts w:ascii="Times New Roman" w:hAnsi="Times New Roman" w:cs="Times New Roman"/>
        </w:rPr>
        <w:t xml:space="preserve"> </w:t>
      </w:r>
      <w:r w:rsidR="001A13A6" w:rsidRPr="0026566F">
        <w:rPr>
          <w:rFonts w:ascii="Times New Roman" w:hAnsi="Times New Roman" w:cs="Times New Roman"/>
        </w:rPr>
        <w:t xml:space="preserve">Extraordinary business </w:t>
      </w:r>
      <w:r w:rsidR="005C0F70" w:rsidRPr="0026566F">
        <w:rPr>
          <w:rFonts w:ascii="Times New Roman" w:hAnsi="Times New Roman" w:cs="Times New Roman"/>
        </w:rPr>
        <w:t xml:space="preserve">covers </w:t>
      </w:r>
      <w:r w:rsidR="004E15BB" w:rsidRPr="0026566F">
        <w:rPr>
          <w:rFonts w:ascii="Times New Roman" w:hAnsi="Times New Roman" w:cs="Times New Roman"/>
        </w:rPr>
        <w:t>matters</w:t>
      </w:r>
      <w:r w:rsidR="005C0F70" w:rsidRPr="0026566F">
        <w:rPr>
          <w:rFonts w:ascii="Times New Roman" w:hAnsi="Times New Roman" w:cs="Times New Roman"/>
        </w:rPr>
        <w:t xml:space="preserve"> that affect the </w:t>
      </w:r>
      <w:r w:rsidR="0026675F" w:rsidRPr="0026566F">
        <w:rPr>
          <w:rFonts w:ascii="Times New Roman" w:hAnsi="Times New Roman" w:cs="Times New Roman"/>
        </w:rPr>
        <w:t xml:space="preserve">integrity of </w:t>
      </w:r>
      <w:r w:rsidR="008442D5" w:rsidRPr="0026566F">
        <w:rPr>
          <w:rFonts w:ascii="Times New Roman" w:hAnsi="Times New Roman" w:cs="Times New Roman"/>
        </w:rPr>
        <w:t>Bio Club</w:t>
      </w:r>
      <w:r w:rsidR="0026675F" w:rsidRPr="0026566F">
        <w:rPr>
          <w:rFonts w:ascii="Times New Roman" w:hAnsi="Times New Roman" w:cs="Times New Roman"/>
        </w:rPr>
        <w:t xml:space="preserve">. It </w:t>
      </w:r>
      <w:r w:rsidR="005C0F70" w:rsidRPr="0026566F">
        <w:rPr>
          <w:rFonts w:ascii="Times New Roman" w:hAnsi="Times New Roman" w:cs="Times New Roman"/>
        </w:rPr>
        <w:t>includes</w:t>
      </w:r>
      <w:r w:rsidR="0026675F" w:rsidRPr="0026566F">
        <w:rPr>
          <w:rFonts w:ascii="Times New Roman" w:hAnsi="Times New Roman" w:cs="Times New Roman"/>
        </w:rPr>
        <w:t xml:space="preserve"> any change to the composition of the Executive, such as the removal of any </w:t>
      </w:r>
      <w:r w:rsidR="00992FB9" w:rsidRPr="0026566F">
        <w:rPr>
          <w:rFonts w:ascii="Times New Roman" w:hAnsi="Times New Roman" w:cs="Times New Roman"/>
        </w:rPr>
        <w:t>E</w:t>
      </w:r>
      <w:r w:rsidR="0026675F" w:rsidRPr="0026566F">
        <w:rPr>
          <w:rFonts w:ascii="Times New Roman" w:hAnsi="Times New Roman" w:cs="Times New Roman"/>
        </w:rPr>
        <w:t xml:space="preserve">xecutive </w:t>
      </w:r>
      <w:r w:rsidR="00992FB9" w:rsidRPr="0026566F">
        <w:rPr>
          <w:rFonts w:ascii="Times New Roman" w:hAnsi="Times New Roman" w:cs="Times New Roman"/>
        </w:rPr>
        <w:t>O</w:t>
      </w:r>
      <w:r w:rsidR="004E15BB" w:rsidRPr="0026566F">
        <w:rPr>
          <w:rFonts w:ascii="Times New Roman" w:hAnsi="Times New Roman" w:cs="Times New Roman"/>
        </w:rPr>
        <w:t>fficer</w:t>
      </w:r>
      <w:r w:rsidR="00992FB9" w:rsidRPr="0026566F">
        <w:rPr>
          <w:rFonts w:ascii="Times New Roman" w:hAnsi="Times New Roman" w:cs="Times New Roman"/>
        </w:rPr>
        <w:t xml:space="preserve"> </w:t>
      </w:r>
      <w:r w:rsidR="0026675F" w:rsidRPr="0026566F">
        <w:rPr>
          <w:rFonts w:ascii="Times New Roman" w:hAnsi="Times New Roman" w:cs="Times New Roman"/>
        </w:rPr>
        <w:t xml:space="preserve">and expenditures related to a single project or event that exceed $500. </w:t>
      </w:r>
      <w:r w:rsidRPr="0026566F">
        <w:rPr>
          <w:rFonts w:ascii="Times New Roman" w:hAnsi="Times New Roman" w:cs="Times New Roman"/>
        </w:rPr>
        <w:t>Because the general membership has granted a democratic mandate</w:t>
      </w:r>
      <w:r w:rsidR="004E15BB" w:rsidRPr="0026566F">
        <w:rPr>
          <w:rFonts w:ascii="Times New Roman" w:hAnsi="Times New Roman" w:cs="Times New Roman"/>
        </w:rPr>
        <w:t xml:space="preserve"> </w:t>
      </w:r>
      <w:r w:rsidRPr="0026566F">
        <w:rPr>
          <w:rFonts w:ascii="Times New Roman" w:hAnsi="Times New Roman" w:cs="Times New Roman"/>
        </w:rPr>
        <w:t>to the e</w:t>
      </w:r>
      <w:r w:rsidR="0026675F" w:rsidRPr="0026566F">
        <w:rPr>
          <w:rFonts w:ascii="Times New Roman" w:hAnsi="Times New Roman" w:cs="Times New Roman"/>
        </w:rPr>
        <w:t xml:space="preserve">xecutive </w:t>
      </w:r>
      <w:r w:rsidR="004E15BB" w:rsidRPr="0026566F">
        <w:rPr>
          <w:rFonts w:ascii="Times New Roman" w:hAnsi="Times New Roman" w:cs="Times New Roman"/>
        </w:rPr>
        <w:t>officers</w:t>
      </w:r>
      <w:r w:rsidR="001A13A6" w:rsidRPr="0026566F">
        <w:rPr>
          <w:rFonts w:ascii="Times New Roman" w:hAnsi="Times New Roman" w:cs="Times New Roman"/>
        </w:rPr>
        <w:t xml:space="preserve"> only</w:t>
      </w:r>
      <w:r w:rsidRPr="0026566F">
        <w:rPr>
          <w:rFonts w:ascii="Times New Roman" w:hAnsi="Times New Roman" w:cs="Times New Roman"/>
        </w:rPr>
        <w:t>, only the</w:t>
      </w:r>
      <w:r w:rsidR="004E15BB" w:rsidRPr="0026566F">
        <w:rPr>
          <w:rFonts w:ascii="Times New Roman" w:hAnsi="Times New Roman" w:cs="Times New Roman"/>
        </w:rPr>
        <w:t xml:space="preserve"> e</w:t>
      </w:r>
      <w:r w:rsidRPr="0026566F">
        <w:rPr>
          <w:rFonts w:ascii="Times New Roman" w:hAnsi="Times New Roman" w:cs="Times New Roman"/>
        </w:rPr>
        <w:t>xecutive</w:t>
      </w:r>
      <w:r w:rsidR="0026675F" w:rsidRPr="0026566F">
        <w:rPr>
          <w:rFonts w:ascii="Times New Roman" w:hAnsi="Times New Roman" w:cs="Times New Roman"/>
        </w:rPr>
        <w:t xml:space="preserve"> </w:t>
      </w:r>
      <w:r w:rsidR="004E15BB" w:rsidRPr="0026566F">
        <w:rPr>
          <w:rFonts w:ascii="Times New Roman" w:hAnsi="Times New Roman" w:cs="Times New Roman"/>
        </w:rPr>
        <w:t xml:space="preserve">officers </w:t>
      </w:r>
      <w:r w:rsidRPr="0026566F">
        <w:rPr>
          <w:rFonts w:ascii="Times New Roman" w:hAnsi="Times New Roman" w:cs="Times New Roman"/>
        </w:rPr>
        <w:t>may</w:t>
      </w:r>
      <w:r w:rsidR="0026675F" w:rsidRPr="0026566F">
        <w:rPr>
          <w:rFonts w:ascii="Times New Roman" w:hAnsi="Times New Roman" w:cs="Times New Roman"/>
        </w:rPr>
        <w:t xml:space="preserve"> vote on </w:t>
      </w:r>
      <w:r w:rsidRPr="0026566F">
        <w:rPr>
          <w:rFonts w:ascii="Times New Roman" w:hAnsi="Times New Roman" w:cs="Times New Roman"/>
        </w:rPr>
        <w:t>extraordinary business.</w:t>
      </w:r>
      <w:r w:rsidR="00DA38AA" w:rsidRPr="0026566F">
        <w:rPr>
          <w:rFonts w:ascii="Times New Roman" w:hAnsi="Times New Roman" w:cs="Times New Roman"/>
        </w:rPr>
        <w:t xml:space="preserve"> A simple majority is required </w:t>
      </w:r>
      <w:r w:rsidR="004E15BB" w:rsidRPr="0026566F">
        <w:rPr>
          <w:rFonts w:ascii="Times New Roman" w:hAnsi="Times New Roman" w:cs="Times New Roman"/>
        </w:rPr>
        <w:t xml:space="preserve">to approve </w:t>
      </w:r>
      <w:r w:rsidR="00DA38AA" w:rsidRPr="0026566F">
        <w:rPr>
          <w:rFonts w:ascii="Times New Roman" w:hAnsi="Times New Roman" w:cs="Times New Roman"/>
        </w:rPr>
        <w:t xml:space="preserve">extraordinary business related to expenditure; a two-thirds majority is required </w:t>
      </w:r>
      <w:r w:rsidR="004E15BB" w:rsidRPr="0026566F">
        <w:rPr>
          <w:rFonts w:ascii="Times New Roman" w:hAnsi="Times New Roman" w:cs="Times New Roman"/>
        </w:rPr>
        <w:t xml:space="preserve">to approve </w:t>
      </w:r>
      <w:r w:rsidR="00DA38AA" w:rsidRPr="0026566F">
        <w:rPr>
          <w:rFonts w:ascii="Times New Roman" w:hAnsi="Times New Roman" w:cs="Times New Roman"/>
        </w:rPr>
        <w:t xml:space="preserve">extraordinary business that changes the composition of the executive. </w:t>
      </w:r>
      <w:r w:rsidR="004E15BB" w:rsidRPr="0026566F">
        <w:rPr>
          <w:rFonts w:ascii="Times New Roman" w:hAnsi="Times New Roman" w:cs="Times New Roman"/>
        </w:rPr>
        <w:t xml:space="preserve">The </w:t>
      </w:r>
      <w:r w:rsidR="00DA38AA" w:rsidRPr="0026566F">
        <w:rPr>
          <w:rFonts w:ascii="Times New Roman" w:hAnsi="Times New Roman" w:cs="Times New Roman"/>
        </w:rPr>
        <w:t>vot</w:t>
      </w:r>
      <w:r w:rsidR="004E15BB" w:rsidRPr="0026566F">
        <w:rPr>
          <w:rFonts w:ascii="Times New Roman" w:hAnsi="Times New Roman" w:cs="Times New Roman"/>
        </w:rPr>
        <w:t xml:space="preserve">ing procedure </w:t>
      </w:r>
      <w:r w:rsidR="001A13A6" w:rsidRPr="0026566F">
        <w:rPr>
          <w:rFonts w:ascii="Times New Roman" w:hAnsi="Times New Roman" w:cs="Times New Roman"/>
        </w:rPr>
        <w:t>for</w:t>
      </w:r>
      <w:r w:rsidR="004E15BB" w:rsidRPr="0026566F">
        <w:rPr>
          <w:rFonts w:ascii="Times New Roman" w:hAnsi="Times New Roman" w:cs="Times New Roman"/>
        </w:rPr>
        <w:t xml:space="preserve"> </w:t>
      </w:r>
      <w:r w:rsidR="00DA38AA" w:rsidRPr="0026566F">
        <w:rPr>
          <w:rFonts w:ascii="Times New Roman" w:hAnsi="Times New Roman" w:cs="Times New Roman"/>
        </w:rPr>
        <w:t xml:space="preserve">extraordinary business will be an open show of hands, the result of which the Secretary will record in the minutes. </w:t>
      </w:r>
    </w:p>
    <w:p w14:paraId="6232A43F" w14:textId="77777777" w:rsidR="0026675F" w:rsidRPr="0026566F" w:rsidRDefault="0026675F" w:rsidP="005C0F70">
      <w:pPr>
        <w:widowControl w:val="0"/>
        <w:autoSpaceDE w:val="0"/>
        <w:autoSpaceDN w:val="0"/>
        <w:adjustRightInd w:val="0"/>
        <w:rPr>
          <w:rFonts w:ascii="Times New Roman" w:hAnsi="Times New Roman" w:cs="Times New Roman"/>
        </w:rPr>
      </w:pPr>
    </w:p>
    <w:p w14:paraId="7CA4A4ED" w14:textId="25948713" w:rsidR="005C0F70" w:rsidRPr="0026566F" w:rsidRDefault="002F09E0" w:rsidP="009255A1">
      <w:pPr>
        <w:widowControl w:val="0"/>
        <w:autoSpaceDE w:val="0"/>
        <w:autoSpaceDN w:val="0"/>
        <w:adjustRightInd w:val="0"/>
        <w:rPr>
          <w:rFonts w:ascii="Times New Roman" w:hAnsi="Times New Roman" w:cs="Times New Roman"/>
        </w:rPr>
      </w:pPr>
      <w:r w:rsidRPr="0026566F">
        <w:rPr>
          <w:rFonts w:ascii="Times New Roman" w:hAnsi="Times New Roman" w:cs="Times New Roman"/>
        </w:rPr>
        <w:t xml:space="preserve">v). </w:t>
      </w:r>
      <w:r w:rsidR="001A13A6" w:rsidRPr="0026566F">
        <w:rPr>
          <w:rFonts w:ascii="Times New Roman" w:hAnsi="Times New Roman" w:cs="Times New Roman"/>
        </w:rPr>
        <w:t xml:space="preserve">Constitutional Referendum. </w:t>
      </w:r>
      <w:r w:rsidR="0026675F" w:rsidRPr="0026566F">
        <w:rPr>
          <w:rFonts w:ascii="Times New Roman" w:hAnsi="Times New Roman" w:cs="Times New Roman"/>
        </w:rPr>
        <w:t xml:space="preserve">The </w:t>
      </w:r>
      <w:r w:rsidR="008442D5" w:rsidRPr="0026566F">
        <w:rPr>
          <w:rFonts w:ascii="Times New Roman" w:hAnsi="Times New Roman" w:cs="Times New Roman"/>
        </w:rPr>
        <w:t>Bio Club</w:t>
      </w:r>
      <w:r w:rsidR="0026675F" w:rsidRPr="0026566F">
        <w:rPr>
          <w:rFonts w:ascii="Times New Roman" w:hAnsi="Times New Roman" w:cs="Times New Roman"/>
        </w:rPr>
        <w:t xml:space="preserve"> Constitution guards the</w:t>
      </w:r>
      <w:r w:rsidR="005C0F70" w:rsidRPr="0026566F">
        <w:rPr>
          <w:rFonts w:ascii="Times New Roman" w:hAnsi="Times New Roman" w:cs="Times New Roman"/>
        </w:rPr>
        <w:t xml:space="preserve"> </w:t>
      </w:r>
      <w:r w:rsidR="006845CE" w:rsidRPr="0026566F">
        <w:rPr>
          <w:rFonts w:ascii="Times New Roman" w:hAnsi="Times New Roman" w:cs="Times New Roman"/>
        </w:rPr>
        <w:t xml:space="preserve">fundamental character </w:t>
      </w:r>
      <w:r w:rsidR="0026675F" w:rsidRPr="0026566F">
        <w:rPr>
          <w:rFonts w:ascii="Times New Roman" w:hAnsi="Times New Roman" w:cs="Times New Roman"/>
        </w:rPr>
        <w:t xml:space="preserve">of </w:t>
      </w:r>
      <w:r w:rsidR="008442D5" w:rsidRPr="0026566F">
        <w:rPr>
          <w:rFonts w:ascii="Times New Roman" w:hAnsi="Times New Roman" w:cs="Times New Roman"/>
        </w:rPr>
        <w:t>Bio Club</w:t>
      </w:r>
      <w:r w:rsidR="0026675F" w:rsidRPr="0026566F">
        <w:rPr>
          <w:rFonts w:ascii="Times New Roman" w:hAnsi="Times New Roman" w:cs="Times New Roman"/>
        </w:rPr>
        <w:t>. Therefore any amendment to this Constitution must be subject to a</w:t>
      </w:r>
      <w:r w:rsidR="000E1A75" w:rsidRPr="0026566F">
        <w:rPr>
          <w:rFonts w:ascii="Times New Roman" w:hAnsi="Times New Roman" w:cs="Times New Roman"/>
        </w:rPr>
        <w:t xml:space="preserve"> two-thirds majority </w:t>
      </w:r>
      <w:r w:rsidR="00336837" w:rsidRPr="0026566F">
        <w:rPr>
          <w:rFonts w:ascii="Times New Roman" w:hAnsi="Times New Roman" w:cs="Times New Roman"/>
        </w:rPr>
        <w:t xml:space="preserve">vote in which all </w:t>
      </w:r>
      <w:r w:rsidR="008442D5" w:rsidRPr="0026566F">
        <w:rPr>
          <w:rFonts w:ascii="Times New Roman" w:hAnsi="Times New Roman" w:cs="Times New Roman"/>
        </w:rPr>
        <w:t>Bio Club</w:t>
      </w:r>
      <w:r w:rsidR="000E1A75" w:rsidRPr="0026566F">
        <w:rPr>
          <w:rFonts w:ascii="Times New Roman" w:hAnsi="Times New Roman" w:cs="Times New Roman"/>
        </w:rPr>
        <w:t xml:space="preserve"> </w:t>
      </w:r>
      <w:r w:rsidR="00336837" w:rsidRPr="0026566F">
        <w:rPr>
          <w:rFonts w:ascii="Times New Roman" w:hAnsi="Times New Roman" w:cs="Times New Roman"/>
        </w:rPr>
        <w:t>members are eligibl</w:t>
      </w:r>
      <w:r w:rsidR="001A13A6" w:rsidRPr="0026566F">
        <w:rPr>
          <w:rFonts w:ascii="Times New Roman" w:hAnsi="Times New Roman" w:cs="Times New Roman"/>
        </w:rPr>
        <w:t xml:space="preserve">e to vote. Any </w:t>
      </w:r>
      <w:r w:rsidR="008442D5" w:rsidRPr="0026566F">
        <w:rPr>
          <w:rFonts w:ascii="Times New Roman" w:hAnsi="Times New Roman" w:cs="Times New Roman"/>
        </w:rPr>
        <w:t>Bio Club</w:t>
      </w:r>
      <w:r w:rsidR="001A13A6" w:rsidRPr="0026566F">
        <w:rPr>
          <w:rFonts w:ascii="Times New Roman" w:hAnsi="Times New Roman" w:cs="Times New Roman"/>
        </w:rPr>
        <w:t xml:space="preserve"> member </w:t>
      </w:r>
      <w:r w:rsidR="00336837" w:rsidRPr="0026566F">
        <w:rPr>
          <w:rFonts w:ascii="Times New Roman" w:hAnsi="Times New Roman" w:cs="Times New Roman"/>
        </w:rPr>
        <w:t xml:space="preserve">may propose an amendment to the Constitution at </w:t>
      </w:r>
      <w:r w:rsidR="004E15BB" w:rsidRPr="0026566F">
        <w:rPr>
          <w:rFonts w:ascii="Times New Roman" w:hAnsi="Times New Roman" w:cs="Times New Roman"/>
        </w:rPr>
        <w:t xml:space="preserve">a </w:t>
      </w:r>
      <w:r w:rsidR="008442D5" w:rsidRPr="0026566F">
        <w:rPr>
          <w:rFonts w:ascii="Times New Roman" w:hAnsi="Times New Roman" w:cs="Times New Roman"/>
        </w:rPr>
        <w:t>Bio Club</w:t>
      </w:r>
      <w:r w:rsidR="00336837" w:rsidRPr="0026566F">
        <w:rPr>
          <w:rFonts w:ascii="Times New Roman" w:hAnsi="Times New Roman" w:cs="Times New Roman"/>
        </w:rPr>
        <w:t xml:space="preserve"> meeting. The Secretary will record the motion for amendment in the minutes, and the Executive must communicate the proposed amendment to the general membership and </w:t>
      </w:r>
      <w:r w:rsidR="001A13A6" w:rsidRPr="0026566F">
        <w:rPr>
          <w:rFonts w:ascii="Times New Roman" w:hAnsi="Times New Roman" w:cs="Times New Roman"/>
        </w:rPr>
        <w:t>hold a</w:t>
      </w:r>
      <w:r w:rsidR="00336837" w:rsidRPr="0026566F">
        <w:rPr>
          <w:rFonts w:ascii="Times New Roman" w:hAnsi="Times New Roman" w:cs="Times New Roman"/>
        </w:rPr>
        <w:t xml:space="preserve"> </w:t>
      </w:r>
      <w:r w:rsidR="001A13A6" w:rsidRPr="0026566F">
        <w:rPr>
          <w:rFonts w:ascii="Times New Roman" w:hAnsi="Times New Roman" w:cs="Times New Roman"/>
        </w:rPr>
        <w:t>general meeting at which the referendum vote will occur as per Section 2.b.v-x. and Section 3.d.iv.</w:t>
      </w:r>
      <w:r w:rsidR="00336837" w:rsidRPr="0026566F">
        <w:rPr>
          <w:rFonts w:ascii="Times New Roman" w:hAnsi="Times New Roman" w:cs="Times New Roman"/>
        </w:rPr>
        <w:t xml:space="preserve">. All members shall have an opportunity to debate the proposed amendment at the meeting, after which a </w:t>
      </w:r>
      <w:r w:rsidR="00992FB9" w:rsidRPr="0026566F">
        <w:rPr>
          <w:rFonts w:ascii="Times New Roman" w:hAnsi="Times New Roman" w:cs="Times New Roman"/>
        </w:rPr>
        <w:t>show of hands</w:t>
      </w:r>
      <w:r w:rsidR="00336837" w:rsidRPr="0026566F">
        <w:rPr>
          <w:rFonts w:ascii="Times New Roman" w:hAnsi="Times New Roman" w:cs="Times New Roman"/>
        </w:rPr>
        <w:t xml:space="preserve"> vote will occur. A two-thirds majority of </w:t>
      </w:r>
      <w:r w:rsidR="00136BE1" w:rsidRPr="0026566F">
        <w:rPr>
          <w:rFonts w:ascii="Times New Roman" w:hAnsi="Times New Roman" w:cs="Times New Roman"/>
        </w:rPr>
        <w:t xml:space="preserve">the </w:t>
      </w:r>
      <w:r w:rsidR="008442D5" w:rsidRPr="0026566F">
        <w:rPr>
          <w:rFonts w:ascii="Times New Roman" w:hAnsi="Times New Roman" w:cs="Times New Roman"/>
        </w:rPr>
        <w:t>Bio Club</w:t>
      </w:r>
      <w:r w:rsidR="00336837" w:rsidRPr="0026566F">
        <w:rPr>
          <w:rFonts w:ascii="Times New Roman" w:hAnsi="Times New Roman" w:cs="Times New Roman"/>
        </w:rPr>
        <w:t xml:space="preserve"> members</w:t>
      </w:r>
      <w:r w:rsidR="00136BE1" w:rsidRPr="0026566F">
        <w:rPr>
          <w:rFonts w:ascii="Times New Roman" w:hAnsi="Times New Roman" w:cs="Times New Roman"/>
        </w:rPr>
        <w:t xml:space="preserve"> present</w:t>
      </w:r>
      <w:r w:rsidR="00336837" w:rsidRPr="0026566F">
        <w:rPr>
          <w:rFonts w:ascii="Times New Roman" w:hAnsi="Times New Roman" w:cs="Times New Roman"/>
        </w:rPr>
        <w:t xml:space="preserve"> must vote in favour of a Constitutional amendment for it to pass. If the amendment passes, the Secretary will update the Constitution accordingly</w:t>
      </w:r>
      <w:r w:rsidR="00136BE1" w:rsidRPr="0026566F">
        <w:rPr>
          <w:rFonts w:ascii="Times New Roman" w:hAnsi="Times New Roman" w:cs="Times New Roman"/>
        </w:rPr>
        <w:t>,</w:t>
      </w:r>
      <w:r w:rsidR="00336837" w:rsidRPr="0026566F">
        <w:rPr>
          <w:rFonts w:ascii="Times New Roman" w:hAnsi="Times New Roman" w:cs="Times New Roman"/>
        </w:rPr>
        <w:t xml:space="preserve"> and record the change and the date on which it occurred in a </w:t>
      </w:r>
      <w:r w:rsidR="00D00FAD" w:rsidRPr="0026566F">
        <w:rPr>
          <w:rFonts w:ascii="Times New Roman" w:hAnsi="Times New Roman" w:cs="Times New Roman"/>
        </w:rPr>
        <w:t>footno</w:t>
      </w:r>
      <w:r w:rsidR="001A13A6" w:rsidRPr="0026566F">
        <w:rPr>
          <w:rFonts w:ascii="Times New Roman" w:hAnsi="Times New Roman" w:cs="Times New Roman"/>
        </w:rPr>
        <w:t>te on the page where the change occurred</w:t>
      </w:r>
      <w:r w:rsidR="00336837" w:rsidRPr="0026566F">
        <w:rPr>
          <w:rFonts w:ascii="Times New Roman" w:hAnsi="Times New Roman" w:cs="Times New Roman"/>
        </w:rPr>
        <w:t>.</w:t>
      </w:r>
    </w:p>
    <w:p w14:paraId="37A39AF7" w14:textId="77777777" w:rsidR="002F09E0" w:rsidRDefault="002F09E0" w:rsidP="009255A1">
      <w:pPr>
        <w:widowControl w:val="0"/>
        <w:autoSpaceDE w:val="0"/>
        <w:autoSpaceDN w:val="0"/>
        <w:adjustRightInd w:val="0"/>
        <w:rPr>
          <w:rFonts w:ascii="Times New Roman" w:hAnsi="Times New Roman" w:cs="Times New Roman"/>
        </w:rPr>
      </w:pPr>
    </w:p>
    <w:p w14:paraId="1A7CC831" w14:textId="1AB43521" w:rsidR="002F09E0" w:rsidRDefault="002F09E0" w:rsidP="009255A1">
      <w:pPr>
        <w:widowControl w:val="0"/>
        <w:autoSpaceDE w:val="0"/>
        <w:autoSpaceDN w:val="0"/>
        <w:adjustRightInd w:val="0"/>
        <w:rPr>
          <w:rFonts w:ascii="Times New Roman" w:hAnsi="Times New Roman" w:cs="Times New Roman"/>
        </w:rPr>
      </w:pPr>
      <w:r>
        <w:rPr>
          <w:rFonts w:ascii="Times New Roman" w:hAnsi="Times New Roman" w:cs="Times New Roman"/>
        </w:rPr>
        <w:t xml:space="preserve">vi). Any Club business not covered in sections 3.c.iv. and 3.c.v. of this constitution shall be </w:t>
      </w:r>
      <w:r w:rsidRPr="0026566F">
        <w:rPr>
          <w:rFonts w:ascii="Times New Roman" w:hAnsi="Times New Roman" w:cs="Times New Roman"/>
        </w:rPr>
        <w:lastRenderedPageBreak/>
        <w:t xml:space="preserve">considered normal business. </w:t>
      </w:r>
      <w:r w:rsidR="001A13A6" w:rsidRPr="0026566F">
        <w:rPr>
          <w:rFonts w:ascii="Times New Roman" w:hAnsi="Times New Roman" w:cs="Times New Roman"/>
        </w:rPr>
        <w:t>All members of the</w:t>
      </w:r>
      <w:r w:rsidR="00136BE1" w:rsidRPr="0026566F">
        <w:rPr>
          <w:rFonts w:ascii="Times New Roman" w:hAnsi="Times New Roman" w:cs="Times New Roman"/>
        </w:rPr>
        <w:t xml:space="preserve"> E</w:t>
      </w:r>
      <w:r w:rsidRPr="0026566F">
        <w:rPr>
          <w:rFonts w:ascii="Times New Roman" w:hAnsi="Times New Roman" w:cs="Times New Roman"/>
        </w:rPr>
        <w:t>xecutive</w:t>
      </w:r>
      <w:r w:rsidR="00136BE1" w:rsidRPr="0026566F">
        <w:rPr>
          <w:rFonts w:ascii="Times New Roman" w:hAnsi="Times New Roman" w:cs="Times New Roman"/>
        </w:rPr>
        <w:t xml:space="preserve"> </w:t>
      </w:r>
      <w:r w:rsidR="00F717BE" w:rsidRPr="0026566F">
        <w:rPr>
          <w:rFonts w:ascii="Times New Roman" w:hAnsi="Times New Roman" w:cs="Times New Roman"/>
        </w:rPr>
        <w:t xml:space="preserve">and all Members At Large </w:t>
      </w:r>
      <w:r w:rsidR="001A13A6" w:rsidRPr="0026566F">
        <w:rPr>
          <w:rFonts w:ascii="Times New Roman" w:hAnsi="Times New Roman" w:cs="Times New Roman"/>
        </w:rPr>
        <w:t>are</w:t>
      </w:r>
      <w:r w:rsidR="00136BE1" w:rsidRPr="0026566F">
        <w:rPr>
          <w:rFonts w:ascii="Times New Roman" w:hAnsi="Times New Roman" w:cs="Times New Roman"/>
        </w:rPr>
        <w:t xml:space="preserve"> </w:t>
      </w:r>
      <w:r w:rsidRPr="0026566F">
        <w:rPr>
          <w:rFonts w:ascii="Times New Roman" w:hAnsi="Times New Roman" w:cs="Times New Roman"/>
        </w:rPr>
        <w:t>eligible to vote on normal business.</w:t>
      </w:r>
    </w:p>
    <w:p w14:paraId="44708CD9" w14:textId="7BEB65B3" w:rsidR="00C642F5" w:rsidRPr="00C642F5" w:rsidRDefault="00C642F5" w:rsidP="003829BD">
      <w:pPr>
        <w:pStyle w:val="Heading2"/>
      </w:pPr>
      <w:bookmarkStart w:id="22" w:name="_Toc283336505"/>
      <w:r w:rsidRPr="003829BD">
        <w:t>3d. Quorum</w:t>
      </w:r>
      <w:r w:rsidRPr="00C642F5">
        <w:t>.</w:t>
      </w:r>
      <w:bookmarkEnd w:id="22"/>
    </w:p>
    <w:p w14:paraId="2E62698D" w14:textId="3541B622" w:rsidR="00DE4837" w:rsidRPr="0026566F" w:rsidRDefault="002F09E0" w:rsidP="009255A1">
      <w:pPr>
        <w:widowControl w:val="0"/>
        <w:autoSpaceDE w:val="0"/>
        <w:autoSpaceDN w:val="0"/>
        <w:adjustRightInd w:val="0"/>
        <w:rPr>
          <w:rFonts w:ascii="Times New Roman" w:hAnsi="Times New Roman" w:cs="Times New Roman"/>
        </w:rPr>
      </w:pPr>
      <w:r w:rsidRPr="0026566F">
        <w:rPr>
          <w:rFonts w:ascii="Times New Roman" w:hAnsi="Times New Roman" w:cs="Times New Roman"/>
        </w:rPr>
        <w:t xml:space="preserve">i). </w:t>
      </w:r>
      <w:r w:rsidR="00C642F5" w:rsidRPr="0026566F">
        <w:rPr>
          <w:rFonts w:ascii="Times New Roman" w:hAnsi="Times New Roman" w:cs="Times New Roman"/>
        </w:rPr>
        <w:t>Q</w:t>
      </w:r>
      <w:r w:rsidR="009255A1" w:rsidRPr="0026566F">
        <w:rPr>
          <w:rFonts w:ascii="Times New Roman" w:hAnsi="Times New Roman" w:cs="Times New Roman"/>
        </w:rPr>
        <w:t xml:space="preserve">uorum must be met for any vote </w:t>
      </w:r>
      <w:r w:rsidR="009A7492" w:rsidRPr="0026566F">
        <w:rPr>
          <w:rFonts w:ascii="Times New Roman" w:hAnsi="Times New Roman" w:cs="Times New Roman"/>
        </w:rPr>
        <w:t xml:space="preserve">on all </w:t>
      </w:r>
      <w:r w:rsidR="008442D5" w:rsidRPr="0026566F">
        <w:rPr>
          <w:rFonts w:ascii="Times New Roman" w:hAnsi="Times New Roman" w:cs="Times New Roman"/>
        </w:rPr>
        <w:t>Bio Club</w:t>
      </w:r>
      <w:r w:rsidR="009A7492" w:rsidRPr="0026566F">
        <w:rPr>
          <w:rFonts w:ascii="Times New Roman" w:hAnsi="Times New Roman" w:cs="Times New Roman"/>
        </w:rPr>
        <w:t xml:space="preserve"> business </w:t>
      </w:r>
      <w:r w:rsidR="009255A1" w:rsidRPr="0026566F">
        <w:rPr>
          <w:rFonts w:ascii="Times New Roman" w:hAnsi="Times New Roman" w:cs="Times New Roman"/>
        </w:rPr>
        <w:t>to be considered valid</w:t>
      </w:r>
      <w:r w:rsidR="00DE4837" w:rsidRPr="0026566F">
        <w:rPr>
          <w:rFonts w:ascii="Times New Roman" w:hAnsi="Times New Roman" w:cs="Times New Roman"/>
        </w:rPr>
        <w:t xml:space="preserve">. </w:t>
      </w:r>
    </w:p>
    <w:p w14:paraId="66F7EB15" w14:textId="77777777" w:rsidR="00DE4837" w:rsidRPr="0026566F" w:rsidRDefault="00DE4837" w:rsidP="009255A1">
      <w:pPr>
        <w:widowControl w:val="0"/>
        <w:autoSpaceDE w:val="0"/>
        <w:autoSpaceDN w:val="0"/>
        <w:adjustRightInd w:val="0"/>
        <w:rPr>
          <w:rFonts w:ascii="Times New Roman" w:hAnsi="Times New Roman" w:cs="Times New Roman"/>
        </w:rPr>
      </w:pPr>
    </w:p>
    <w:p w14:paraId="50027F10" w14:textId="6282912F" w:rsidR="00DE4837" w:rsidRPr="0026566F" w:rsidRDefault="00402F27" w:rsidP="009255A1">
      <w:pPr>
        <w:widowControl w:val="0"/>
        <w:autoSpaceDE w:val="0"/>
        <w:autoSpaceDN w:val="0"/>
        <w:adjustRightInd w:val="0"/>
        <w:rPr>
          <w:rFonts w:ascii="Times New Roman" w:hAnsi="Times New Roman" w:cs="Times New Roman"/>
        </w:rPr>
      </w:pPr>
      <w:r w:rsidRPr="0026566F">
        <w:rPr>
          <w:rFonts w:ascii="Times New Roman" w:hAnsi="Times New Roman" w:cs="Times New Roman"/>
        </w:rPr>
        <w:t>ii</w:t>
      </w:r>
      <w:r w:rsidR="00845CE4" w:rsidRPr="0026566F">
        <w:rPr>
          <w:rFonts w:ascii="Times New Roman" w:hAnsi="Times New Roman" w:cs="Times New Roman"/>
        </w:rPr>
        <w:t xml:space="preserve">). Quorum for a vote on normal </w:t>
      </w:r>
      <w:r w:rsidRPr="0026566F">
        <w:rPr>
          <w:rFonts w:ascii="Times New Roman" w:hAnsi="Times New Roman" w:cs="Times New Roman"/>
        </w:rPr>
        <w:t xml:space="preserve">business requires </w:t>
      </w:r>
      <w:r w:rsidR="009255A1" w:rsidRPr="0026566F">
        <w:rPr>
          <w:rFonts w:ascii="Times New Roman" w:hAnsi="Times New Roman" w:cs="Times New Roman"/>
        </w:rPr>
        <w:t xml:space="preserve">either the President </w:t>
      </w:r>
      <w:r w:rsidRPr="0026566F">
        <w:rPr>
          <w:rFonts w:ascii="Times New Roman" w:hAnsi="Times New Roman" w:cs="Times New Roman"/>
        </w:rPr>
        <w:t>OR</w:t>
      </w:r>
      <w:r w:rsidR="009255A1" w:rsidRPr="0026566F">
        <w:rPr>
          <w:rFonts w:ascii="Times New Roman" w:hAnsi="Times New Roman" w:cs="Times New Roman"/>
        </w:rPr>
        <w:t xml:space="preserve"> Vice President AND </w:t>
      </w:r>
      <w:r w:rsidR="00DE4837" w:rsidRPr="0026566F">
        <w:rPr>
          <w:rFonts w:ascii="Times New Roman" w:hAnsi="Times New Roman" w:cs="Times New Roman"/>
        </w:rPr>
        <w:t>half of the E</w:t>
      </w:r>
      <w:r w:rsidR="009255A1" w:rsidRPr="0026566F">
        <w:rPr>
          <w:rFonts w:ascii="Times New Roman" w:hAnsi="Times New Roman" w:cs="Times New Roman"/>
        </w:rPr>
        <w:t>xecutive</w:t>
      </w:r>
      <w:r w:rsidR="001A13A6" w:rsidRPr="0026566F">
        <w:rPr>
          <w:rFonts w:ascii="Times New Roman" w:hAnsi="Times New Roman" w:cs="Times New Roman"/>
        </w:rPr>
        <w:t xml:space="preserve"> </w:t>
      </w:r>
      <w:r w:rsidRPr="0026566F">
        <w:rPr>
          <w:rFonts w:ascii="Times New Roman" w:hAnsi="Times New Roman" w:cs="Times New Roman"/>
        </w:rPr>
        <w:t>to</w:t>
      </w:r>
      <w:r w:rsidR="00DE4837" w:rsidRPr="0026566F">
        <w:rPr>
          <w:rFonts w:ascii="Times New Roman" w:hAnsi="Times New Roman" w:cs="Times New Roman"/>
        </w:rPr>
        <w:t xml:space="preserve"> be present. </w:t>
      </w:r>
    </w:p>
    <w:p w14:paraId="1C9D3F89" w14:textId="77777777" w:rsidR="00DE4837" w:rsidRPr="0026566F" w:rsidRDefault="00DE4837" w:rsidP="009255A1">
      <w:pPr>
        <w:widowControl w:val="0"/>
        <w:autoSpaceDE w:val="0"/>
        <w:autoSpaceDN w:val="0"/>
        <w:adjustRightInd w:val="0"/>
        <w:rPr>
          <w:rFonts w:ascii="Times New Roman" w:hAnsi="Times New Roman" w:cs="Times New Roman"/>
        </w:rPr>
      </w:pPr>
    </w:p>
    <w:p w14:paraId="534C7E83" w14:textId="5F79BC9E" w:rsidR="009255A1" w:rsidRPr="0026566F" w:rsidRDefault="00402F27" w:rsidP="009255A1">
      <w:pPr>
        <w:widowControl w:val="0"/>
        <w:autoSpaceDE w:val="0"/>
        <w:autoSpaceDN w:val="0"/>
        <w:adjustRightInd w:val="0"/>
        <w:rPr>
          <w:rFonts w:ascii="Times New Roman" w:hAnsi="Times New Roman" w:cs="Times New Roman"/>
        </w:rPr>
      </w:pPr>
      <w:r w:rsidRPr="0026566F">
        <w:rPr>
          <w:rFonts w:ascii="Times New Roman" w:hAnsi="Times New Roman" w:cs="Times New Roman"/>
        </w:rPr>
        <w:t>iii). Quorum f</w:t>
      </w:r>
      <w:r w:rsidR="009255A1" w:rsidRPr="0026566F">
        <w:rPr>
          <w:rFonts w:ascii="Times New Roman" w:hAnsi="Times New Roman" w:cs="Times New Roman"/>
        </w:rPr>
        <w:t xml:space="preserve">or a </w:t>
      </w:r>
      <w:r w:rsidRPr="0026566F">
        <w:rPr>
          <w:rFonts w:ascii="Times New Roman" w:hAnsi="Times New Roman" w:cs="Times New Roman"/>
        </w:rPr>
        <w:t xml:space="preserve">vote on extraordinary business requires </w:t>
      </w:r>
      <w:r w:rsidR="006F03BD" w:rsidRPr="0026566F">
        <w:rPr>
          <w:rFonts w:ascii="Times New Roman" w:hAnsi="Times New Roman" w:cs="Times New Roman"/>
        </w:rPr>
        <w:t xml:space="preserve">the President and an additional </w:t>
      </w:r>
      <w:r w:rsidR="003009D6" w:rsidRPr="0026566F">
        <w:rPr>
          <w:rFonts w:ascii="Times New Roman" w:hAnsi="Times New Roman" w:cs="Times New Roman"/>
        </w:rPr>
        <w:t>six</w:t>
      </w:r>
      <w:r w:rsidR="006F03BD" w:rsidRPr="0026566F">
        <w:rPr>
          <w:rFonts w:ascii="Times New Roman" w:hAnsi="Times New Roman" w:cs="Times New Roman"/>
        </w:rPr>
        <w:t xml:space="preserve"> out of </w:t>
      </w:r>
      <w:r w:rsidR="003009D6" w:rsidRPr="0026566F">
        <w:rPr>
          <w:rFonts w:ascii="Times New Roman" w:hAnsi="Times New Roman" w:cs="Times New Roman"/>
        </w:rPr>
        <w:t>Ten</w:t>
      </w:r>
      <w:r w:rsidRPr="0026566F">
        <w:rPr>
          <w:rFonts w:ascii="Times New Roman" w:hAnsi="Times New Roman" w:cs="Times New Roman"/>
        </w:rPr>
        <w:t xml:space="preserve"> </w:t>
      </w:r>
      <w:r w:rsidR="003009D6" w:rsidRPr="0026566F">
        <w:rPr>
          <w:rFonts w:ascii="Times New Roman" w:hAnsi="Times New Roman" w:cs="Times New Roman"/>
        </w:rPr>
        <w:t>E</w:t>
      </w:r>
      <w:r w:rsidR="009255A1" w:rsidRPr="0026566F">
        <w:rPr>
          <w:rFonts w:ascii="Times New Roman" w:hAnsi="Times New Roman" w:cs="Times New Roman"/>
        </w:rPr>
        <w:t>xecutive</w:t>
      </w:r>
      <w:r w:rsidR="006F03BD" w:rsidRPr="0026566F">
        <w:rPr>
          <w:rFonts w:ascii="Times New Roman" w:hAnsi="Times New Roman" w:cs="Times New Roman"/>
        </w:rPr>
        <w:t xml:space="preserve"> </w:t>
      </w:r>
      <w:r w:rsidR="003009D6" w:rsidRPr="0026566F">
        <w:rPr>
          <w:rFonts w:ascii="Times New Roman" w:hAnsi="Times New Roman" w:cs="Times New Roman"/>
        </w:rPr>
        <w:t>O</w:t>
      </w:r>
      <w:r w:rsidR="006F03BD" w:rsidRPr="0026566F">
        <w:rPr>
          <w:rFonts w:ascii="Times New Roman" w:hAnsi="Times New Roman" w:cs="Times New Roman"/>
        </w:rPr>
        <w:t>fficers</w:t>
      </w:r>
      <w:r w:rsidR="009255A1" w:rsidRPr="0026566F">
        <w:rPr>
          <w:rFonts w:ascii="Times New Roman" w:hAnsi="Times New Roman" w:cs="Times New Roman"/>
        </w:rPr>
        <w:t xml:space="preserve"> to </w:t>
      </w:r>
      <w:r w:rsidRPr="0026566F">
        <w:rPr>
          <w:rFonts w:ascii="Times New Roman" w:hAnsi="Times New Roman" w:cs="Times New Roman"/>
        </w:rPr>
        <w:t>be present</w:t>
      </w:r>
      <w:r w:rsidR="009255A1" w:rsidRPr="0026566F">
        <w:rPr>
          <w:rFonts w:ascii="Times New Roman" w:hAnsi="Times New Roman" w:cs="Times New Roman"/>
        </w:rPr>
        <w:t>. </w:t>
      </w:r>
      <w:r w:rsidR="00845CE4" w:rsidRPr="0026566F">
        <w:rPr>
          <w:rFonts w:ascii="Times New Roman" w:hAnsi="Times New Roman" w:cs="Times New Roman"/>
        </w:rPr>
        <w:t xml:space="preserve">Only </w:t>
      </w:r>
      <w:r w:rsidR="003009D6" w:rsidRPr="0026566F">
        <w:rPr>
          <w:rFonts w:ascii="Times New Roman" w:hAnsi="Times New Roman" w:cs="Times New Roman"/>
        </w:rPr>
        <w:t>E</w:t>
      </w:r>
      <w:r w:rsidR="00845CE4" w:rsidRPr="0026566F">
        <w:rPr>
          <w:rFonts w:ascii="Times New Roman" w:hAnsi="Times New Roman" w:cs="Times New Roman"/>
        </w:rPr>
        <w:t xml:space="preserve">xecutive </w:t>
      </w:r>
      <w:r w:rsidR="003009D6" w:rsidRPr="0026566F">
        <w:rPr>
          <w:rFonts w:ascii="Times New Roman" w:hAnsi="Times New Roman" w:cs="Times New Roman"/>
        </w:rPr>
        <w:t>O</w:t>
      </w:r>
      <w:r w:rsidR="006F03BD" w:rsidRPr="0026566F">
        <w:rPr>
          <w:rFonts w:ascii="Times New Roman" w:hAnsi="Times New Roman" w:cs="Times New Roman"/>
        </w:rPr>
        <w:t xml:space="preserve">fficers </w:t>
      </w:r>
      <w:r w:rsidR="00845CE4" w:rsidRPr="0026566F">
        <w:rPr>
          <w:rFonts w:ascii="Times New Roman" w:hAnsi="Times New Roman" w:cs="Times New Roman"/>
        </w:rPr>
        <w:t>may vote on extraordinary business.</w:t>
      </w:r>
    </w:p>
    <w:p w14:paraId="05E673AB" w14:textId="77777777" w:rsidR="0026675F" w:rsidRPr="0026566F" w:rsidRDefault="0026675F" w:rsidP="0026675F">
      <w:pPr>
        <w:widowControl w:val="0"/>
        <w:autoSpaceDE w:val="0"/>
        <w:autoSpaceDN w:val="0"/>
        <w:adjustRightInd w:val="0"/>
        <w:rPr>
          <w:rFonts w:ascii="Times New Roman" w:hAnsi="Times New Roman" w:cs="Times New Roman"/>
        </w:rPr>
      </w:pPr>
    </w:p>
    <w:p w14:paraId="74F00F5B" w14:textId="028D2403" w:rsidR="0026675F" w:rsidRPr="0026566F" w:rsidRDefault="00402F27" w:rsidP="0026675F">
      <w:pPr>
        <w:widowControl w:val="0"/>
        <w:autoSpaceDE w:val="0"/>
        <w:autoSpaceDN w:val="0"/>
        <w:adjustRightInd w:val="0"/>
        <w:rPr>
          <w:rFonts w:ascii="Times New Roman" w:hAnsi="Times New Roman" w:cs="Times New Roman"/>
        </w:rPr>
      </w:pPr>
      <w:r w:rsidRPr="0026566F">
        <w:rPr>
          <w:rFonts w:ascii="Times New Roman" w:hAnsi="Times New Roman" w:cs="Times New Roman"/>
        </w:rPr>
        <w:t xml:space="preserve">iv). Quorum for a constitutional amendment </w:t>
      </w:r>
      <w:r w:rsidR="007237A1" w:rsidRPr="0026566F">
        <w:rPr>
          <w:rFonts w:ascii="Times New Roman" w:hAnsi="Times New Roman" w:cs="Times New Roman"/>
        </w:rPr>
        <w:t xml:space="preserve">and/or general election </w:t>
      </w:r>
      <w:r w:rsidRPr="0026566F">
        <w:rPr>
          <w:rFonts w:ascii="Times New Roman" w:hAnsi="Times New Roman" w:cs="Times New Roman"/>
        </w:rPr>
        <w:t xml:space="preserve">requires the President </w:t>
      </w:r>
      <w:r w:rsidR="007237A1" w:rsidRPr="0026566F">
        <w:rPr>
          <w:rFonts w:ascii="Times New Roman" w:hAnsi="Times New Roman" w:cs="Times New Roman"/>
        </w:rPr>
        <w:t>and</w:t>
      </w:r>
      <w:r w:rsidRPr="0026566F">
        <w:rPr>
          <w:rFonts w:ascii="Times New Roman" w:hAnsi="Times New Roman" w:cs="Times New Roman"/>
        </w:rPr>
        <w:t xml:space="preserve"> a majority of the </w:t>
      </w:r>
      <w:r w:rsidR="007237A1" w:rsidRPr="0026566F">
        <w:rPr>
          <w:rFonts w:ascii="Times New Roman" w:hAnsi="Times New Roman" w:cs="Times New Roman"/>
        </w:rPr>
        <w:t>Executive</w:t>
      </w:r>
      <w:r w:rsidR="00DA38AA" w:rsidRPr="0026566F">
        <w:rPr>
          <w:rFonts w:ascii="Times New Roman" w:hAnsi="Times New Roman" w:cs="Times New Roman"/>
        </w:rPr>
        <w:t xml:space="preserve"> to be present at a general meeting </w:t>
      </w:r>
      <w:r w:rsidR="006F03BD" w:rsidRPr="0026566F">
        <w:rPr>
          <w:rFonts w:ascii="Times New Roman" w:hAnsi="Times New Roman" w:cs="Times New Roman"/>
        </w:rPr>
        <w:t>held for the purpose of a referendum</w:t>
      </w:r>
      <w:r w:rsidR="007237A1" w:rsidRPr="0026566F">
        <w:rPr>
          <w:rFonts w:ascii="Times New Roman" w:hAnsi="Times New Roman" w:cs="Times New Roman"/>
        </w:rPr>
        <w:t xml:space="preserve">. </w:t>
      </w:r>
    </w:p>
    <w:p w14:paraId="7FADA5B2" w14:textId="68F6A304" w:rsidR="00DA38AA" w:rsidRPr="00C642F5" w:rsidRDefault="00DA38AA" w:rsidP="003829BD">
      <w:pPr>
        <w:pStyle w:val="Heading2"/>
      </w:pPr>
      <w:bookmarkStart w:id="23" w:name="_Toc283336506"/>
      <w:r w:rsidRPr="003829BD">
        <w:t>3d. Expenditures</w:t>
      </w:r>
      <w:r w:rsidRPr="00C642F5">
        <w:t>.</w:t>
      </w:r>
      <w:bookmarkEnd w:id="23"/>
    </w:p>
    <w:p w14:paraId="3F23C236" w14:textId="6A57C8A1" w:rsidR="00DA38AA" w:rsidRDefault="00DA38AA" w:rsidP="009255A1">
      <w:pPr>
        <w:rPr>
          <w:rFonts w:ascii="Times New Roman" w:hAnsi="Times New Roman" w:cs="Times New Roman"/>
        </w:rPr>
      </w:pPr>
      <w:r>
        <w:rPr>
          <w:rFonts w:ascii="Times New Roman" w:hAnsi="Times New Roman" w:cs="Times New Roman"/>
          <w:iCs/>
        </w:rPr>
        <w:t>i).</w:t>
      </w:r>
      <w:r>
        <w:rPr>
          <w:rFonts w:ascii="Times New Roman" w:hAnsi="Times New Roman" w:cs="Times New Roman"/>
        </w:rPr>
        <w:t xml:space="preserve"> Any e</w:t>
      </w:r>
      <w:r w:rsidR="009255A1" w:rsidRPr="00D04DA4">
        <w:rPr>
          <w:rFonts w:ascii="Times New Roman" w:hAnsi="Times New Roman" w:cs="Times New Roman"/>
        </w:rPr>
        <w:t xml:space="preserve">xpenditures </w:t>
      </w:r>
      <w:r>
        <w:rPr>
          <w:rFonts w:ascii="Times New Roman" w:hAnsi="Times New Roman" w:cs="Times New Roman"/>
        </w:rPr>
        <w:t>that reimburse</w:t>
      </w:r>
      <w:r w:rsidR="009255A1" w:rsidRPr="00D04DA4">
        <w:rPr>
          <w:rFonts w:ascii="Times New Roman" w:hAnsi="Times New Roman" w:cs="Times New Roman"/>
        </w:rPr>
        <w:t xml:space="preserve"> </w:t>
      </w:r>
      <w:r>
        <w:rPr>
          <w:rFonts w:ascii="Times New Roman" w:hAnsi="Times New Roman" w:cs="Times New Roman"/>
        </w:rPr>
        <w:t>a general or executive member for out-of-pocket expenses</w:t>
      </w:r>
      <w:r w:rsidR="009255A1" w:rsidRPr="00D04DA4">
        <w:rPr>
          <w:rFonts w:ascii="Times New Roman" w:hAnsi="Times New Roman" w:cs="Times New Roman"/>
        </w:rPr>
        <w:t xml:space="preserve"> must b</w:t>
      </w:r>
      <w:r>
        <w:rPr>
          <w:rFonts w:ascii="Times New Roman" w:hAnsi="Times New Roman" w:cs="Times New Roman"/>
        </w:rPr>
        <w:t xml:space="preserve">e approved by </w:t>
      </w:r>
      <w:r w:rsidR="007237A1">
        <w:rPr>
          <w:rFonts w:ascii="Times New Roman" w:hAnsi="Times New Roman" w:cs="Times New Roman"/>
        </w:rPr>
        <w:t>an e</w:t>
      </w:r>
      <w:r>
        <w:rPr>
          <w:rFonts w:ascii="Times New Roman" w:hAnsi="Times New Roman" w:cs="Times New Roman"/>
        </w:rPr>
        <w:t>xecutive</w:t>
      </w:r>
      <w:r w:rsidR="006F03BD">
        <w:rPr>
          <w:rFonts w:ascii="Times New Roman" w:hAnsi="Times New Roman" w:cs="Times New Roman"/>
        </w:rPr>
        <w:t xml:space="preserve"> vote</w:t>
      </w:r>
      <w:r>
        <w:rPr>
          <w:rFonts w:ascii="Times New Roman" w:hAnsi="Times New Roman" w:cs="Times New Roman"/>
        </w:rPr>
        <w:t xml:space="preserve"> as normal business.</w:t>
      </w:r>
      <w:r w:rsidR="009255A1" w:rsidRPr="00D04DA4">
        <w:rPr>
          <w:rFonts w:ascii="Times New Roman" w:hAnsi="Times New Roman" w:cs="Times New Roman"/>
        </w:rPr>
        <w:t xml:space="preserve"> </w:t>
      </w:r>
    </w:p>
    <w:p w14:paraId="439C86E2" w14:textId="77777777" w:rsidR="00DA38AA" w:rsidRDefault="00DA38AA" w:rsidP="009255A1">
      <w:pPr>
        <w:rPr>
          <w:rFonts w:ascii="Times New Roman" w:hAnsi="Times New Roman" w:cs="Times New Roman"/>
        </w:rPr>
      </w:pPr>
    </w:p>
    <w:p w14:paraId="279184CB" w14:textId="004B5C3A" w:rsidR="00DA38AA" w:rsidRDefault="00DA38AA" w:rsidP="009255A1">
      <w:pPr>
        <w:rPr>
          <w:ins w:id="24" w:author="Gregory Hiebert" w:date="2015-01-09T16:35:00Z"/>
          <w:rFonts w:ascii="Times New Roman" w:hAnsi="Times New Roman" w:cs="Times New Roman"/>
        </w:rPr>
      </w:pPr>
      <w:r>
        <w:rPr>
          <w:rFonts w:ascii="Times New Roman" w:hAnsi="Times New Roman" w:cs="Times New Roman"/>
        </w:rPr>
        <w:t>ii</w:t>
      </w:r>
      <w:r w:rsidR="009255A1" w:rsidRPr="00D04DA4">
        <w:rPr>
          <w:rFonts w:ascii="Times New Roman" w:hAnsi="Times New Roman" w:cs="Times New Roman"/>
        </w:rPr>
        <w:t>)</w:t>
      </w:r>
      <w:r>
        <w:rPr>
          <w:rFonts w:ascii="Times New Roman" w:hAnsi="Times New Roman" w:cs="Times New Roman"/>
        </w:rPr>
        <w:t>.</w:t>
      </w:r>
      <w:r w:rsidR="009255A1" w:rsidRPr="00D04DA4">
        <w:rPr>
          <w:rFonts w:ascii="Times New Roman" w:hAnsi="Times New Roman" w:cs="Times New Roman"/>
        </w:rPr>
        <w:t xml:space="preserve"> </w:t>
      </w:r>
      <w:r>
        <w:rPr>
          <w:rFonts w:ascii="Times New Roman" w:hAnsi="Times New Roman" w:cs="Times New Roman"/>
        </w:rPr>
        <w:t xml:space="preserve">Comprehensive </w:t>
      </w:r>
      <w:r w:rsidR="006F03BD">
        <w:rPr>
          <w:rFonts w:ascii="Times New Roman" w:hAnsi="Times New Roman" w:cs="Times New Roman"/>
        </w:rPr>
        <w:t>funding requests</w:t>
      </w:r>
      <w:r w:rsidR="006F03BD" w:rsidRPr="00D04DA4">
        <w:rPr>
          <w:rFonts w:ascii="Times New Roman" w:hAnsi="Times New Roman" w:cs="Times New Roman"/>
        </w:rPr>
        <w:t xml:space="preserve"> </w:t>
      </w:r>
      <w:r w:rsidR="009255A1" w:rsidRPr="00D04DA4">
        <w:rPr>
          <w:rFonts w:ascii="Times New Roman" w:hAnsi="Times New Roman" w:cs="Times New Roman"/>
        </w:rPr>
        <w:t xml:space="preserve">must accompany </w:t>
      </w:r>
      <w:r>
        <w:rPr>
          <w:rFonts w:ascii="Times New Roman" w:hAnsi="Times New Roman" w:cs="Times New Roman"/>
        </w:rPr>
        <w:t xml:space="preserve">all </w:t>
      </w:r>
      <w:r w:rsidR="009255A1" w:rsidRPr="00D04DA4">
        <w:rPr>
          <w:rFonts w:ascii="Times New Roman" w:hAnsi="Times New Roman" w:cs="Times New Roman"/>
        </w:rPr>
        <w:t xml:space="preserve">new </w:t>
      </w:r>
      <w:r>
        <w:rPr>
          <w:rFonts w:ascii="Times New Roman" w:hAnsi="Times New Roman" w:cs="Times New Roman"/>
        </w:rPr>
        <w:t xml:space="preserve">proposed </w:t>
      </w:r>
      <w:r w:rsidR="009255A1" w:rsidRPr="00D04DA4">
        <w:rPr>
          <w:rFonts w:ascii="Times New Roman" w:hAnsi="Times New Roman" w:cs="Times New Roman"/>
        </w:rPr>
        <w:t>projects</w:t>
      </w:r>
      <w:r>
        <w:rPr>
          <w:rFonts w:ascii="Times New Roman" w:hAnsi="Times New Roman" w:cs="Times New Roman"/>
        </w:rPr>
        <w:t>,</w:t>
      </w:r>
      <w:r w:rsidR="009255A1" w:rsidRPr="00D04DA4">
        <w:rPr>
          <w:rFonts w:ascii="Times New Roman" w:hAnsi="Times New Roman" w:cs="Times New Roman"/>
        </w:rPr>
        <w:t xml:space="preserve"> and </w:t>
      </w:r>
      <w:r>
        <w:rPr>
          <w:rFonts w:ascii="Times New Roman" w:hAnsi="Times New Roman" w:cs="Times New Roman"/>
        </w:rPr>
        <w:t xml:space="preserve">all funding </w:t>
      </w:r>
      <w:r w:rsidR="009255A1" w:rsidRPr="00D04DA4">
        <w:rPr>
          <w:rFonts w:ascii="Times New Roman" w:hAnsi="Times New Roman" w:cs="Times New Roman"/>
        </w:rPr>
        <w:t>must be approved by executive</w:t>
      </w:r>
      <w:r w:rsidR="00F94EE5">
        <w:rPr>
          <w:rFonts w:ascii="Times New Roman" w:hAnsi="Times New Roman" w:cs="Times New Roman"/>
        </w:rPr>
        <w:t xml:space="preserve"> vote</w:t>
      </w:r>
      <w:r>
        <w:rPr>
          <w:rFonts w:ascii="Times New Roman" w:hAnsi="Times New Roman" w:cs="Times New Roman"/>
        </w:rPr>
        <w:t xml:space="preserve"> as per normal business.</w:t>
      </w:r>
      <w:r w:rsidR="00F94EE5">
        <w:rPr>
          <w:rFonts w:ascii="Times New Roman" w:hAnsi="Times New Roman" w:cs="Times New Roman"/>
        </w:rPr>
        <w:t xml:space="preserve"> </w:t>
      </w:r>
    </w:p>
    <w:p w14:paraId="4B8A0028" w14:textId="77777777" w:rsidR="00BA704F" w:rsidRDefault="00BA704F" w:rsidP="009255A1">
      <w:pPr>
        <w:rPr>
          <w:rFonts w:ascii="Times New Roman" w:hAnsi="Times New Roman" w:cs="Times New Roman"/>
        </w:rPr>
      </w:pPr>
    </w:p>
    <w:p w14:paraId="6AE407C2" w14:textId="77777777" w:rsidR="00DA38AA" w:rsidRDefault="00DA38AA" w:rsidP="009255A1">
      <w:pPr>
        <w:rPr>
          <w:rFonts w:ascii="Times New Roman" w:hAnsi="Times New Roman" w:cs="Times New Roman"/>
        </w:rPr>
      </w:pPr>
      <w:r>
        <w:rPr>
          <w:rFonts w:ascii="Times New Roman" w:hAnsi="Times New Roman" w:cs="Times New Roman"/>
        </w:rPr>
        <w:t>iii</w:t>
      </w:r>
      <w:r w:rsidR="00F94EE5">
        <w:rPr>
          <w:rFonts w:ascii="Times New Roman" w:hAnsi="Times New Roman" w:cs="Times New Roman"/>
        </w:rPr>
        <w:t>)</w:t>
      </w:r>
      <w:r>
        <w:rPr>
          <w:rFonts w:ascii="Times New Roman" w:hAnsi="Times New Roman" w:cs="Times New Roman"/>
        </w:rPr>
        <w:t>. A</w:t>
      </w:r>
      <w:r w:rsidR="00F94EE5">
        <w:rPr>
          <w:rFonts w:ascii="Times New Roman" w:hAnsi="Times New Roman" w:cs="Times New Roman"/>
        </w:rPr>
        <w:t xml:space="preserve">ll votes on new </w:t>
      </w:r>
      <w:r w:rsidR="009255A1" w:rsidRPr="00D04DA4">
        <w:rPr>
          <w:rFonts w:ascii="Times New Roman" w:hAnsi="Times New Roman" w:cs="Times New Roman"/>
        </w:rPr>
        <w:t xml:space="preserve">expenditures must be recorded in meeting minutes with full attendance taken to </w:t>
      </w:r>
      <w:r>
        <w:rPr>
          <w:rFonts w:ascii="Times New Roman" w:hAnsi="Times New Roman" w:cs="Times New Roman"/>
        </w:rPr>
        <w:t xml:space="preserve">ensure quorum </w:t>
      </w:r>
      <w:r w:rsidR="009255A1" w:rsidRPr="00D04DA4">
        <w:rPr>
          <w:rFonts w:ascii="Times New Roman" w:hAnsi="Times New Roman" w:cs="Times New Roman"/>
        </w:rPr>
        <w:t>be</w:t>
      </w:r>
      <w:r>
        <w:rPr>
          <w:rFonts w:ascii="Times New Roman" w:hAnsi="Times New Roman" w:cs="Times New Roman"/>
        </w:rPr>
        <w:t>fore the vote may be</w:t>
      </w:r>
      <w:r w:rsidR="009255A1" w:rsidRPr="00D04DA4">
        <w:rPr>
          <w:rFonts w:ascii="Times New Roman" w:hAnsi="Times New Roman" w:cs="Times New Roman"/>
        </w:rPr>
        <w:t xml:space="preserve"> considered </w:t>
      </w:r>
      <w:r>
        <w:rPr>
          <w:rFonts w:ascii="Times New Roman" w:hAnsi="Times New Roman" w:cs="Times New Roman"/>
        </w:rPr>
        <w:t>valid.</w:t>
      </w:r>
      <w:r w:rsidR="009255A1" w:rsidRPr="00D04DA4">
        <w:rPr>
          <w:rFonts w:ascii="Times New Roman" w:hAnsi="Times New Roman" w:cs="Times New Roman"/>
        </w:rPr>
        <w:t xml:space="preserve"> </w:t>
      </w:r>
    </w:p>
    <w:p w14:paraId="36EB5269" w14:textId="77777777" w:rsidR="00DA38AA" w:rsidRDefault="00DA38AA" w:rsidP="009255A1">
      <w:pPr>
        <w:rPr>
          <w:rFonts w:ascii="Times New Roman" w:hAnsi="Times New Roman" w:cs="Times New Roman"/>
        </w:rPr>
      </w:pPr>
    </w:p>
    <w:p w14:paraId="3C95E426" w14:textId="785770D6" w:rsidR="009255A1" w:rsidRDefault="00DA38AA" w:rsidP="009255A1">
      <w:pPr>
        <w:rPr>
          <w:rFonts w:ascii="Times New Roman" w:hAnsi="Times New Roman" w:cs="Times New Roman"/>
        </w:rPr>
      </w:pPr>
      <w:r>
        <w:rPr>
          <w:rFonts w:ascii="Times New Roman" w:hAnsi="Times New Roman" w:cs="Times New Roman"/>
        </w:rPr>
        <w:t>iv</w:t>
      </w:r>
      <w:r w:rsidR="009255A1" w:rsidRPr="00D04DA4">
        <w:rPr>
          <w:rFonts w:ascii="Times New Roman" w:hAnsi="Times New Roman" w:cs="Times New Roman"/>
        </w:rPr>
        <w:t>)</w:t>
      </w:r>
      <w:r>
        <w:rPr>
          <w:rFonts w:ascii="Times New Roman" w:hAnsi="Times New Roman" w:cs="Times New Roman"/>
        </w:rPr>
        <w:t>. Any</w:t>
      </w:r>
      <w:r w:rsidR="009255A1" w:rsidRPr="00D04DA4">
        <w:rPr>
          <w:rFonts w:ascii="Times New Roman" w:hAnsi="Times New Roman" w:cs="Times New Roman"/>
        </w:rPr>
        <w:t xml:space="preserve"> exp</w:t>
      </w:r>
      <w:r>
        <w:rPr>
          <w:rFonts w:ascii="Times New Roman" w:hAnsi="Times New Roman" w:cs="Times New Roman"/>
        </w:rPr>
        <w:t>enditures that do not meet the procedural</w:t>
      </w:r>
      <w:r w:rsidR="009255A1" w:rsidRPr="00D04DA4">
        <w:rPr>
          <w:rFonts w:ascii="Times New Roman" w:hAnsi="Times New Roman" w:cs="Times New Roman"/>
        </w:rPr>
        <w:t xml:space="preserve"> requirements </w:t>
      </w:r>
      <w:r>
        <w:rPr>
          <w:rFonts w:ascii="Times New Roman" w:hAnsi="Times New Roman" w:cs="Times New Roman"/>
        </w:rPr>
        <w:t xml:space="preserve">outlined in Section 3.d. of this </w:t>
      </w:r>
      <w:r w:rsidR="00CA23B4">
        <w:rPr>
          <w:rFonts w:ascii="Times New Roman" w:hAnsi="Times New Roman" w:cs="Times New Roman"/>
        </w:rPr>
        <w:t>Constitution</w:t>
      </w:r>
      <w:r>
        <w:rPr>
          <w:rFonts w:ascii="Times New Roman" w:hAnsi="Times New Roman" w:cs="Times New Roman"/>
        </w:rPr>
        <w:t xml:space="preserve"> are not eligible for reimbursement</w:t>
      </w:r>
      <w:r w:rsidR="009255A1" w:rsidRPr="00D04DA4">
        <w:rPr>
          <w:rFonts w:ascii="Times New Roman" w:hAnsi="Times New Roman" w:cs="Times New Roman"/>
        </w:rPr>
        <w:t xml:space="preserve"> from club funds.</w:t>
      </w:r>
    </w:p>
    <w:p w14:paraId="011D74DB" w14:textId="77777777" w:rsidR="007237A1" w:rsidRDefault="007237A1" w:rsidP="009255A1">
      <w:pPr>
        <w:rPr>
          <w:rFonts w:ascii="Times New Roman" w:hAnsi="Times New Roman" w:cs="Times New Roman"/>
        </w:rPr>
      </w:pPr>
    </w:p>
    <w:p w14:paraId="62189A46" w14:textId="77777777" w:rsidR="007237A1" w:rsidRDefault="007237A1" w:rsidP="009255A1">
      <w:pPr>
        <w:rPr>
          <w:rFonts w:ascii="Times New Roman" w:hAnsi="Times New Roman" w:cs="Times New Roman"/>
        </w:rPr>
      </w:pPr>
    </w:p>
    <w:p w14:paraId="64E3496B" w14:textId="77777777" w:rsidR="007237A1" w:rsidRDefault="007237A1" w:rsidP="009255A1">
      <w:pPr>
        <w:rPr>
          <w:rFonts w:ascii="Times New Roman" w:hAnsi="Times New Roman" w:cs="Times New Roman"/>
        </w:rPr>
      </w:pPr>
    </w:p>
    <w:p w14:paraId="7E8478F1" w14:textId="77777777" w:rsidR="007237A1" w:rsidRDefault="007237A1" w:rsidP="009255A1">
      <w:pPr>
        <w:rPr>
          <w:rFonts w:ascii="Times New Roman" w:hAnsi="Times New Roman" w:cs="Times New Roman"/>
        </w:rPr>
      </w:pPr>
    </w:p>
    <w:p w14:paraId="3B20A50B" w14:textId="77777777" w:rsidR="007237A1" w:rsidRDefault="007237A1" w:rsidP="009255A1">
      <w:pPr>
        <w:rPr>
          <w:rFonts w:ascii="Times New Roman" w:hAnsi="Times New Roman" w:cs="Times New Roman"/>
        </w:rPr>
      </w:pPr>
    </w:p>
    <w:p w14:paraId="6E687B9F" w14:textId="77777777" w:rsidR="007237A1" w:rsidRDefault="007237A1" w:rsidP="009255A1">
      <w:pPr>
        <w:rPr>
          <w:rFonts w:ascii="Times New Roman" w:hAnsi="Times New Roman" w:cs="Times New Roman"/>
        </w:rPr>
      </w:pPr>
    </w:p>
    <w:p w14:paraId="52F24161" w14:textId="77777777" w:rsidR="006845CE" w:rsidRDefault="006845CE" w:rsidP="00ED7222">
      <w:pPr>
        <w:rPr>
          <w:rFonts w:ascii="Times New Roman" w:hAnsi="Times New Roman" w:cs="Times New Roman"/>
        </w:rPr>
      </w:pPr>
    </w:p>
    <w:p w14:paraId="54E65F3D" w14:textId="77777777" w:rsidR="006845CE" w:rsidRPr="00ED7222" w:rsidRDefault="006845CE" w:rsidP="00ED7222">
      <w:pPr>
        <w:rPr>
          <w:rFonts w:ascii="Times New Roman" w:hAnsi="Times New Roman" w:cs="Times New Roman"/>
        </w:rPr>
      </w:pPr>
    </w:p>
    <w:sectPr w:rsidR="006845CE" w:rsidRPr="00ED7222" w:rsidSect="00DD58C9">
      <w:footerReference w:type="even" r:id="rId9"/>
      <w:footerReference w:type="default" r:id="rId10"/>
      <w:pgSz w:w="12240" w:h="15840"/>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6A99" w14:textId="77777777" w:rsidR="005A7798" w:rsidRDefault="005A7798" w:rsidP="009C4C43">
      <w:r>
        <w:separator/>
      </w:r>
    </w:p>
  </w:endnote>
  <w:endnote w:type="continuationSeparator" w:id="0">
    <w:p w14:paraId="5403F7F0" w14:textId="77777777" w:rsidR="005A7798" w:rsidRDefault="005A7798" w:rsidP="009C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7B4E" w14:textId="77777777" w:rsidR="009468D4" w:rsidRDefault="009468D4" w:rsidP="008F2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DB04C" w14:textId="77777777" w:rsidR="009468D4" w:rsidRDefault="009468D4" w:rsidP="00DD58C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4A9833" w14:textId="77777777" w:rsidR="009468D4" w:rsidRDefault="009468D4" w:rsidP="00DD5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DB04" w14:textId="1E55DD57" w:rsidR="009468D4" w:rsidRPr="001958F5" w:rsidRDefault="009468D4" w:rsidP="00DD58C9">
    <w:pPr>
      <w:pStyle w:val="Footer"/>
      <w:framePr w:wrap="around" w:vAnchor="text" w:hAnchor="margin" w:xAlign="right" w:y="1"/>
      <w:rPr>
        <w:rStyle w:val="PageNumber"/>
        <w:rFonts w:asciiTheme="majorHAnsi" w:hAnsiTheme="majorHAnsi"/>
      </w:rPr>
    </w:pPr>
    <w:r w:rsidRPr="001958F5">
      <w:rPr>
        <w:rStyle w:val="PageNumber"/>
        <w:rFonts w:asciiTheme="majorHAnsi" w:hAnsiTheme="majorHAnsi"/>
      </w:rPr>
      <w:fldChar w:fldCharType="begin"/>
    </w:r>
    <w:r w:rsidRPr="001958F5">
      <w:rPr>
        <w:rStyle w:val="PageNumber"/>
        <w:rFonts w:asciiTheme="majorHAnsi" w:hAnsiTheme="majorHAnsi"/>
      </w:rPr>
      <w:instrText xml:space="preserve">PAGE  </w:instrText>
    </w:r>
    <w:r w:rsidRPr="001958F5">
      <w:rPr>
        <w:rStyle w:val="PageNumber"/>
        <w:rFonts w:asciiTheme="majorHAnsi" w:hAnsiTheme="majorHAnsi"/>
      </w:rPr>
      <w:fldChar w:fldCharType="separate"/>
    </w:r>
    <w:r w:rsidR="0026566F">
      <w:rPr>
        <w:rStyle w:val="PageNumber"/>
        <w:rFonts w:asciiTheme="majorHAnsi" w:hAnsiTheme="majorHAnsi"/>
        <w:noProof/>
      </w:rPr>
      <w:t>3</w:t>
    </w:r>
    <w:r w:rsidRPr="001958F5">
      <w:rPr>
        <w:rStyle w:val="PageNumber"/>
        <w:rFonts w:asciiTheme="majorHAnsi" w:hAnsiTheme="majorHAnsi"/>
      </w:rPr>
      <w:fldChar w:fldCharType="end"/>
    </w:r>
  </w:p>
  <w:p w14:paraId="3846A189" w14:textId="4A6A5866" w:rsidR="009468D4" w:rsidRPr="0026566F" w:rsidRDefault="009468D4" w:rsidP="00DD58C9">
    <w:pPr>
      <w:pStyle w:val="Footer"/>
      <w:ind w:right="360"/>
      <w:rPr>
        <w:rFonts w:asciiTheme="majorHAnsi" w:hAnsiTheme="majorHAnsi"/>
      </w:rPr>
    </w:pPr>
    <w:r w:rsidRPr="008F0D21">
      <w:rPr>
        <w:rFonts w:asciiTheme="majorHAnsi" w:hAnsiTheme="majorHAnsi"/>
      </w:rPr>
      <w:t>UWBSA “</w:t>
    </w:r>
    <w:r w:rsidR="000729C8" w:rsidRPr="0026566F">
      <w:rPr>
        <w:rFonts w:asciiTheme="majorHAnsi" w:hAnsiTheme="majorHAnsi"/>
      </w:rPr>
      <w:t xml:space="preserve">Bio </w:t>
    </w:r>
    <w:r w:rsidRPr="0026566F">
      <w:rPr>
        <w:rFonts w:asciiTheme="majorHAnsi" w:hAnsiTheme="majorHAnsi"/>
      </w:rPr>
      <w:t>Club” Constitution – final draft produced on 19 January 2015</w:t>
    </w:r>
    <w:r w:rsidR="008442D5" w:rsidRPr="0026566F">
      <w:rPr>
        <w:rFonts w:asciiTheme="majorHAnsi" w:hAnsiTheme="majorHAnsi"/>
      </w:rPr>
      <w:t>,</w:t>
    </w:r>
    <w:r w:rsidR="00244ED0" w:rsidRPr="0026566F">
      <w:rPr>
        <w:rFonts w:asciiTheme="majorHAnsi" w:hAnsiTheme="majorHAnsi"/>
      </w:rPr>
      <w:t xml:space="preserve"> </w:t>
    </w:r>
    <w:r w:rsidR="000729C8" w:rsidRPr="0026566F">
      <w:rPr>
        <w:rFonts w:asciiTheme="majorHAnsi" w:hAnsiTheme="majorHAnsi"/>
      </w:rPr>
      <w:t>Updated October 2</w:t>
    </w:r>
    <w:r w:rsidR="000729C8" w:rsidRPr="0026566F">
      <w:rPr>
        <w:rFonts w:asciiTheme="majorHAnsi" w:hAnsiTheme="majorHAnsi"/>
        <w:vertAlign w:val="superscript"/>
      </w:rPr>
      <w:t>nd</w:t>
    </w:r>
    <w:r w:rsidR="00EF5D90" w:rsidRPr="0026566F">
      <w:rPr>
        <w:rFonts w:asciiTheme="majorHAnsi" w:hAnsiTheme="majorHAnsi"/>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82FC" w14:textId="77777777" w:rsidR="005A7798" w:rsidRDefault="005A7798" w:rsidP="009C4C43">
      <w:r>
        <w:separator/>
      </w:r>
    </w:p>
  </w:footnote>
  <w:footnote w:type="continuationSeparator" w:id="0">
    <w:p w14:paraId="0624ACEA" w14:textId="77777777" w:rsidR="005A7798" w:rsidRDefault="005A7798" w:rsidP="009C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D8E324C"/>
    <w:lvl w:ilvl="0" w:tplc="EE50107C">
      <w:numFmt w:val="none"/>
      <w:lvlText w:val=""/>
      <w:lvlJc w:val="left"/>
      <w:pPr>
        <w:tabs>
          <w:tab w:val="num" w:pos="360"/>
        </w:tabs>
      </w:pPr>
    </w:lvl>
    <w:lvl w:ilvl="1" w:tplc="BC9AF1EE">
      <w:numFmt w:val="decimal"/>
      <w:lvlText w:val=""/>
      <w:lvlJc w:val="left"/>
    </w:lvl>
    <w:lvl w:ilvl="2" w:tplc="D3E45506">
      <w:numFmt w:val="decimal"/>
      <w:lvlText w:val=""/>
      <w:lvlJc w:val="left"/>
    </w:lvl>
    <w:lvl w:ilvl="3" w:tplc="4D3C4ED8">
      <w:numFmt w:val="decimal"/>
      <w:lvlText w:val=""/>
      <w:lvlJc w:val="left"/>
    </w:lvl>
    <w:lvl w:ilvl="4" w:tplc="08589A46">
      <w:numFmt w:val="decimal"/>
      <w:lvlText w:val=""/>
      <w:lvlJc w:val="left"/>
    </w:lvl>
    <w:lvl w:ilvl="5" w:tplc="05D87F7E">
      <w:numFmt w:val="decimal"/>
      <w:lvlText w:val=""/>
      <w:lvlJc w:val="left"/>
    </w:lvl>
    <w:lvl w:ilvl="6" w:tplc="7AE2CB80">
      <w:numFmt w:val="decimal"/>
      <w:lvlText w:val=""/>
      <w:lvlJc w:val="left"/>
    </w:lvl>
    <w:lvl w:ilvl="7" w:tplc="6DF6FDC4">
      <w:numFmt w:val="decimal"/>
      <w:lvlText w:val=""/>
      <w:lvlJc w:val="left"/>
    </w:lvl>
    <w:lvl w:ilvl="8" w:tplc="DF00C76E">
      <w:numFmt w:val="decimal"/>
      <w:lvlText w:val=""/>
      <w:lvlJc w:val="left"/>
    </w:lvl>
  </w:abstractNum>
  <w:abstractNum w:abstractNumId="1" w15:restartNumberingAfterBreak="0">
    <w:nsid w:val="40AB1299"/>
    <w:multiLevelType w:val="hybridMultilevel"/>
    <w:tmpl w:val="A564827E"/>
    <w:lvl w:ilvl="0" w:tplc="C61219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A4"/>
    <w:rsid w:val="00011836"/>
    <w:rsid w:val="00021243"/>
    <w:rsid w:val="000532BB"/>
    <w:rsid w:val="00061161"/>
    <w:rsid w:val="0006704F"/>
    <w:rsid w:val="000729C8"/>
    <w:rsid w:val="000B0DB3"/>
    <w:rsid w:val="000B35B2"/>
    <w:rsid w:val="000C19F3"/>
    <w:rsid w:val="000D2EAC"/>
    <w:rsid w:val="000D3753"/>
    <w:rsid w:val="000D7CF7"/>
    <w:rsid w:val="000E1A75"/>
    <w:rsid w:val="000E28E1"/>
    <w:rsid w:val="000F7F1C"/>
    <w:rsid w:val="00110D77"/>
    <w:rsid w:val="00120F1C"/>
    <w:rsid w:val="001274D3"/>
    <w:rsid w:val="00133A7C"/>
    <w:rsid w:val="00136BE1"/>
    <w:rsid w:val="00164F34"/>
    <w:rsid w:val="00165548"/>
    <w:rsid w:val="001673DF"/>
    <w:rsid w:val="001958F5"/>
    <w:rsid w:val="001A13A6"/>
    <w:rsid w:val="001D153F"/>
    <w:rsid w:val="001E7815"/>
    <w:rsid w:val="001E7DB3"/>
    <w:rsid w:val="00201D70"/>
    <w:rsid w:val="00244ED0"/>
    <w:rsid w:val="00256346"/>
    <w:rsid w:val="00257FB3"/>
    <w:rsid w:val="0026566F"/>
    <w:rsid w:val="0026675F"/>
    <w:rsid w:val="00277B02"/>
    <w:rsid w:val="002815E7"/>
    <w:rsid w:val="00295264"/>
    <w:rsid w:val="002C0A5F"/>
    <w:rsid w:val="002E6EA5"/>
    <w:rsid w:val="002F09E0"/>
    <w:rsid w:val="003009D6"/>
    <w:rsid w:val="00336837"/>
    <w:rsid w:val="00346D6B"/>
    <w:rsid w:val="00365CDA"/>
    <w:rsid w:val="003802F7"/>
    <w:rsid w:val="0038284D"/>
    <w:rsid w:val="003829BD"/>
    <w:rsid w:val="003A101D"/>
    <w:rsid w:val="003D0B38"/>
    <w:rsid w:val="003D6062"/>
    <w:rsid w:val="003F33DD"/>
    <w:rsid w:val="003F623B"/>
    <w:rsid w:val="00402F27"/>
    <w:rsid w:val="00432908"/>
    <w:rsid w:val="004378BD"/>
    <w:rsid w:val="00453911"/>
    <w:rsid w:val="004564B7"/>
    <w:rsid w:val="00456B4B"/>
    <w:rsid w:val="004A48F2"/>
    <w:rsid w:val="004D0066"/>
    <w:rsid w:val="004D0A61"/>
    <w:rsid w:val="004D0E1D"/>
    <w:rsid w:val="004E15BB"/>
    <w:rsid w:val="004F7EF6"/>
    <w:rsid w:val="00500CAB"/>
    <w:rsid w:val="005045BF"/>
    <w:rsid w:val="00520E40"/>
    <w:rsid w:val="00532A2C"/>
    <w:rsid w:val="00536A43"/>
    <w:rsid w:val="0057466A"/>
    <w:rsid w:val="00593709"/>
    <w:rsid w:val="005A6526"/>
    <w:rsid w:val="005A7798"/>
    <w:rsid w:val="005A7F13"/>
    <w:rsid w:val="005C0F70"/>
    <w:rsid w:val="005E592F"/>
    <w:rsid w:val="005E5A5D"/>
    <w:rsid w:val="00681AA7"/>
    <w:rsid w:val="006845CE"/>
    <w:rsid w:val="006B5E5C"/>
    <w:rsid w:val="006D0FA1"/>
    <w:rsid w:val="006E6B2B"/>
    <w:rsid w:val="006F03BD"/>
    <w:rsid w:val="006F318D"/>
    <w:rsid w:val="006F4C78"/>
    <w:rsid w:val="006F4FB4"/>
    <w:rsid w:val="007237A1"/>
    <w:rsid w:val="0072752F"/>
    <w:rsid w:val="0073587A"/>
    <w:rsid w:val="00777DCD"/>
    <w:rsid w:val="00784779"/>
    <w:rsid w:val="007B134A"/>
    <w:rsid w:val="007C077D"/>
    <w:rsid w:val="007F6CE4"/>
    <w:rsid w:val="007F7109"/>
    <w:rsid w:val="00826B42"/>
    <w:rsid w:val="008434E7"/>
    <w:rsid w:val="008442D5"/>
    <w:rsid w:val="00845CE4"/>
    <w:rsid w:val="00867273"/>
    <w:rsid w:val="0088059E"/>
    <w:rsid w:val="00895E20"/>
    <w:rsid w:val="008B118A"/>
    <w:rsid w:val="008E63ED"/>
    <w:rsid w:val="008E6DA5"/>
    <w:rsid w:val="008F0D21"/>
    <w:rsid w:val="008F24AC"/>
    <w:rsid w:val="00904328"/>
    <w:rsid w:val="009134E9"/>
    <w:rsid w:val="009255A1"/>
    <w:rsid w:val="00925E7B"/>
    <w:rsid w:val="00930A97"/>
    <w:rsid w:val="009468D4"/>
    <w:rsid w:val="00946D10"/>
    <w:rsid w:val="00965E4A"/>
    <w:rsid w:val="00992730"/>
    <w:rsid w:val="00992FB9"/>
    <w:rsid w:val="009A7492"/>
    <w:rsid w:val="009C4C43"/>
    <w:rsid w:val="009D00E9"/>
    <w:rsid w:val="009E3B33"/>
    <w:rsid w:val="00A300F3"/>
    <w:rsid w:val="00A33F22"/>
    <w:rsid w:val="00A406B0"/>
    <w:rsid w:val="00A6212A"/>
    <w:rsid w:val="00A67171"/>
    <w:rsid w:val="00A80411"/>
    <w:rsid w:val="00AB1769"/>
    <w:rsid w:val="00AF485F"/>
    <w:rsid w:val="00B12C9A"/>
    <w:rsid w:val="00B16D21"/>
    <w:rsid w:val="00B45E3F"/>
    <w:rsid w:val="00B56170"/>
    <w:rsid w:val="00B74624"/>
    <w:rsid w:val="00B904FE"/>
    <w:rsid w:val="00BA07C7"/>
    <w:rsid w:val="00BA704F"/>
    <w:rsid w:val="00BB7581"/>
    <w:rsid w:val="00BC0809"/>
    <w:rsid w:val="00BD0EBD"/>
    <w:rsid w:val="00BD6AE6"/>
    <w:rsid w:val="00BF7AD1"/>
    <w:rsid w:val="00C00267"/>
    <w:rsid w:val="00C044EB"/>
    <w:rsid w:val="00C366B9"/>
    <w:rsid w:val="00C62029"/>
    <w:rsid w:val="00C642F5"/>
    <w:rsid w:val="00C80C88"/>
    <w:rsid w:val="00CA23B4"/>
    <w:rsid w:val="00CA491B"/>
    <w:rsid w:val="00CC3D4D"/>
    <w:rsid w:val="00D00FAD"/>
    <w:rsid w:val="00D04DA4"/>
    <w:rsid w:val="00D13EC6"/>
    <w:rsid w:val="00D35FC0"/>
    <w:rsid w:val="00D713BB"/>
    <w:rsid w:val="00D92166"/>
    <w:rsid w:val="00DA38AA"/>
    <w:rsid w:val="00DB03B0"/>
    <w:rsid w:val="00DD58C9"/>
    <w:rsid w:val="00DE4837"/>
    <w:rsid w:val="00E314A5"/>
    <w:rsid w:val="00E7116A"/>
    <w:rsid w:val="00E80E4E"/>
    <w:rsid w:val="00E911BA"/>
    <w:rsid w:val="00EB2CC6"/>
    <w:rsid w:val="00ED7222"/>
    <w:rsid w:val="00EF5D90"/>
    <w:rsid w:val="00EF7438"/>
    <w:rsid w:val="00F26D4C"/>
    <w:rsid w:val="00F5408D"/>
    <w:rsid w:val="00F643DF"/>
    <w:rsid w:val="00F6546C"/>
    <w:rsid w:val="00F67DED"/>
    <w:rsid w:val="00F717BE"/>
    <w:rsid w:val="00F9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7E95"/>
  <w14:defaultImageDpi w14:val="300"/>
  <w15:docId w15:val="{2D5A2029-A13C-45A4-97BE-8934DD36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C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4C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D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4A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4A5"/>
    <w:rPr>
      <w:rFonts w:ascii="Lucida Grande" w:hAnsi="Lucida Grande" w:cs="Lucida Grande"/>
      <w:sz w:val="18"/>
      <w:szCs w:val="18"/>
    </w:rPr>
  </w:style>
  <w:style w:type="character" w:customStyle="1" w:styleId="Heading1Char">
    <w:name w:val="Heading 1 Char"/>
    <w:basedOn w:val="DefaultParagraphFont"/>
    <w:link w:val="Heading1"/>
    <w:uiPriority w:val="9"/>
    <w:rsid w:val="009C4C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C4C4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C4C43"/>
    <w:pPr>
      <w:tabs>
        <w:tab w:val="center" w:pos="4320"/>
        <w:tab w:val="right" w:pos="8640"/>
      </w:tabs>
    </w:pPr>
  </w:style>
  <w:style w:type="character" w:customStyle="1" w:styleId="FooterChar">
    <w:name w:val="Footer Char"/>
    <w:basedOn w:val="DefaultParagraphFont"/>
    <w:link w:val="Footer"/>
    <w:uiPriority w:val="99"/>
    <w:rsid w:val="009C4C43"/>
  </w:style>
  <w:style w:type="character" w:styleId="PageNumber">
    <w:name w:val="page number"/>
    <w:basedOn w:val="DefaultParagraphFont"/>
    <w:uiPriority w:val="99"/>
    <w:semiHidden/>
    <w:unhideWhenUsed/>
    <w:rsid w:val="009C4C43"/>
  </w:style>
  <w:style w:type="paragraph" w:styleId="Header">
    <w:name w:val="header"/>
    <w:basedOn w:val="Normal"/>
    <w:link w:val="HeaderChar"/>
    <w:uiPriority w:val="99"/>
    <w:unhideWhenUsed/>
    <w:rsid w:val="00DD58C9"/>
    <w:pPr>
      <w:tabs>
        <w:tab w:val="center" w:pos="4320"/>
        <w:tab w:val="right" w:pos="8640"/>
      </w:tabs>
    </w:pPr>
  </w:style>
  <w:style w:type="character" w:customStyle="1" w:styleId="HeaderChar">
    <w:name w:val="Header Char"/>
    <w:basedOn w:val="DefaultParagraphFont"/>
    <w:link w:val="Header"/>
    <w:uiPriority w:val="99"/>
    <w:rsid w:val="00DD58C9"/>
  </w:style>
  <w:style w:type="paragraph" w:styleId="TOCHeading">
    <w:name w:val="TOC Heading"/>
    <w:basedOn w:val="Heading1"/>
    <w:next w:val="Normal"/>
    <w:uiPriority w:val="39"/>
    <w:unhideWhenUsed/>
    <w:qFormat/>
    <w:rsid w:val="00DD58C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D58C9"/>
    <w:pPr>
      <w:spacing w:before="120"/>
    </w:pPr>
    <w:rPr>
      <w:b/>
    </w:rPr>
  </w:style>
  <w:style w:type="paragraph" w:styleId="TOC2">
    <w:name w:val="toc 2"/>
    <w:basedOn w:val="Normal"/>
    <w:next w:val="Normal"/>
    <w:autoRedefine/>
    <w:uiPriority w:val="39"/>
    <w:unhideWhenUsed/>
    <w:rsid w:val="00DD58C9"/>
    <w:pPr>
      <w:ind w:left="240"/>
    </w:pPr>
    <w:rPr>
      <w:b/>
      <w:sz w:val="22"/>
      <w:szCs w:val="22"/>
    </w:rPr>
  </w:style>
  <w:style w:type="paragraph" w:styleId="TOC3">
    <w:name w:val="toc 3"/>
    <w:basedOn w:val="Normal"/>
    <w:next w:val="Normal"/>
    <w:autoRedefine/>
    <w:uiPriority w:val="39"/>
    <w:unhideWhenUsed/>
    <w:rsid w:val="00DD58C9"/>
    <w:pPr>
      <w:ind w:left="480"/>
    </w:pPr>
    <w:rPr>
      <w:sz w:val="22"/>
      <w:szCs w:val="22"/>
    </w:rPr>
  </w:style>
  <w:style w:type="paragraph" w:styleId="TOC4">
    <w:name w:val="toc 4"/>
    <w:basedOn w:val="Normal"/>
    <w:next w:val="Normal"/>
    <w:autoRedefine/>
    <w:uiPriority w:val="39"/>
    <w:semiHidden/>
    <w:unhideWhenUsed/>
    <w:rsid w:val="00DD58C9"/>
    <w:pPr>
      <w:ind w:left="720"/>
    </w:pPr>
    <w:rPr>
      <w:sz w:val="20"/>
      <w:szCs w:val="20"/>
    </w:rPr>
  </w:style>
  <w:style w:type="paragraph" w:styleId="TOC5">
    <w:name w:val="toc 5"/>
    <w:basedOn w:val="Normal"/>
    <w:next w:val="Normal"/>
    <w:autoRedefine/>
    <w:uiPriority w:val="39"/>
    <w:semiHidden/>
    <w:unhideWhenUsed/>
    <w:rsid w:val="00DD58C9"/>
    <w:pPr>
      <w:ind w:left="960"/>
    </w:pPr>
    <w:rPr>
      <w:sz w:val="20"/>
      <w:szCs w:val="20"/>
    </w:rPr>
  </w:style>
  <w:style w:type="paragraph" w:styleId="TOC6">
    <w:name w:val="toc 6"/>
    <w:basedOn w:val="Normal"/>
    <w:next w:val="Normal"/>
    <w:autoRedefine/>
    <w:uiPriority w:val="39"/>
    <w:semiHidden/>
    <w:unhideWhenUsed/>
    <w:rsid w:val="00DD58C9"/>
    <w:pPr>
      <w:ind w:left="1200"/>
    </w:pPr>
    <w:rPr>
      <w:sz w:val="20"/>
      <w:szCs w:val="20"/>
    </w:rPr>
  </w:style>
  <w:style w:type="paragraph" w:styleId="TOC7">
    <w:name w:val="toc 7"/>
    <w:basedOn w:val="Normal"/>
    <w:next w:val="Normal"/>
    <w:autoRedefine/>
    <w:uiPriority w:val="39"/>
    <w:semiHidden/>
    <w:unhideWhenUsed/>
    <w:rsid w:val="00DD58C9"/>
    <w:pPr>
      <w:ind w:left="1440"/>
    </w:pPr>
    <w:rPr>
      <w:sz w:val="20"/>
      <w:szCs w:val="20"/>
    </w:rPr>
  </w:style>
  <w:style w:type="paragraph" w:styleId="TOC8">
    <w:name w:val="toc 8"/>
    <w:basedOn w:val="Normal"/>
    <w:next w:val="Normal"/>
    <w:autoRedefine/>
    <w:uiPriority w:val="39"/>
    <w:semiHidden/>
    <w:unhideWhenUsed/>
    <w:rsid w:val="00DD58C9"/>
    <w:pPr>
      <w:ind w:left="1680"/>
    </w:pPr>
    <w:rPr>
      <w:sz w:val="20"/>
      <w:szCs w:val="20"/>
    </w:rPr>
  </w:style>
  <w:style w:type="paragraph" w:styleId="TOC9">
    <w:name w:val="toc 9"/>
    <w:basedOn w:val="Normal"/>
    <w:next w:val="Normal"/>
    <w:autoRedefine/>
    <w:uiPriority w:val="39"/>
    <w:semiHidden/>
    <w:unhideWhenUsed/>
    <w:rsid w:val="00DD58C9"/>
    <w:pPr>
      <w:ind w:left="1920"/>
    </w:pPr>
    <w:rPr>
      <w:sz w:val="20"/>
      <w:szCs w:val="20"/>
    </w:rPr>
  </w:style>
  <w:style w:type="character" w:customStyle="1" w:styleId="Heading3Char">
    <w:name w:val="Heading 3 Char"/>
    <w:basedOn w:val="DefaultParagraphFont"/>
    <w:link w:val="Heading3"/>
    <w:uiPriority w:val="9"/>
    <w:rsid w:val="00F26D4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C19F3"/>
    <w:rPr>
      <w:sz w:val="18"/>
      <w:szCs w:val="18"/>
    </w:rPr>
  </w:style>
  <w:style w:type="paragraph" w:styleId="CommentText">
    <w:name w:val="annotation text"/>
    <w:basedOn w:val="Normal"/>
    <w:link w:val="CommentTextChar"/>
    <w:uiPriority w:val="99"/>
    <w:semiHidden/>
    <w:unhideWhenUsed/>
    <w:rsid w:val="000C19F3"/>
  </w:style>
  <w:style w:type="character" w:customStyle="1" w:styleId="CommentTextChar">
    <w:name w:val="Comment Text Char"/>
    <w:basedOn w:val="DefaultParagraphFont"/>
    <w:link w:val="CommentText"/>
    <w:uiPriority w:val="99"/>
    <w:semiHidden/>
    <w:rsid w:val="000C19F3"/>
  </w:style>
  <w:style w:type="paragraph" w:styleId="CommentSubject">
    <w:name w:val="annotation subject"/>
    <w:basedOn w:val="CommentText"/>
    <w:next w:val="CommentText"/>
    <w:link w:val="CommentSubjectChar"/>
    <w:uiPriority w:val="99"/>
    <w:semiHidden/>
    <w:unhideWhenUsed/>
    <w:rsid w:val="000C19F3"/>
    <w:rPr>
      <w:b/>
      <w:bCs/>
      <w:sz w:val="20"/>
      <w:szCs w:val="20"/>
    </w:rPr>
  </w:style>
  <w:style w:type="character" w:customStyle="1" w:styleId="CommentSubjectChar">
    <w:name w:val="Comment Subject Char"/>
    <w:basedOn w:val="CommentTextChar"/>
    <w:link w:val="CommentSubject"/>
    <w:uiPriority w:val="99"/>
    <w:semiHidden/>
    <w:rsid w:val="000C19F3"/>
    <w:rPr>
      <w:b/>
      <w:bCs/>
      <w:sz w:val="20"/>
      <w:szCs w:val="20"/>
    </w:rPr>
  </w:style>
  <w:style w:type="paragraph" w:styleId="ListParagraph">
    <w:name w:val="List Paragraph"/>
    <w:basedOn w:val="Normal"/>
    <w:uiPriority w:val="34"/>
    <w:qFormat/>
    <w:rsid w:val="00A62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E9FAD7-70EF-4C8F-8ACB-9A7C858E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Winnipeg</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Hiebert</dc:creator>
  <cp:keywords/>
  <dc:description/>
  <cp:lastModifiedBy>Benoit Morham</cp:lastModifiedBy>
  <cp:revision>2</cp:revision>
  <dcterms:created xsi:type="dcterms:W3CDTF">2018-01-09T19:14:00Z</dcterms:created>
  <dcterms:modified xsi:type="dcterms:W3CDTF">2018-01-09T19:14:00Z</dcterms:modified>
</cp:coreProperties>
</file>